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0F0" w:rsidRDefault="00BC60F0" w:rsidP="00BC60F0">
      <w:pPr>
        <w:tabs>
          <w:tab w:val="left" w:pos="900"/>
        </w:tabs>
        <w:rPr>
          <w:b/>
          <w:bCs/>
          <w:color w:val="000000"/>
          <w:sz w:val="72"/>
          <w:szCs w:val="72"/>
        </w:rPr>
      </w:pPr>
    </w:p>
    <w:p w:rsidR="00BC60F0" w:rsidRDefault="00BC60F0" w:rsidP="00BC60F0">
      <w:pPr>
        <w:tabs>
          <w:tab w:val="left" w:pos="900"/>
        </w:tabs>
        <w:rPr>
          <w:b/>
          <w:bCs/>
          <w:color w:val="000000"/>
          <w:sz w:val="72"/>
          <w:szCs w:val="72"/>
        </w:rPr>
      </w:pPr>
    </w:p>
    <w:p w:rsidR="00BC60F0" w:rsidRDefault="00BC60F0" w:rsidP="00BC60F0">
      <w:pPr>
        <w:tabs>
          <w:tab w:val="left" w:pos="900"/>
        </w:tabs>
        <w:rPr>
          <w:b/>
          <w:bCs/>
          <w:color w:val="000000"/>
          <w:sz w:val="72"/>
          <w:szCs w:val="72"/>
        </w:rPr>
      </w:pPr>
    </w:p>
    <w:p w:rsidR="00BC60F0" w:rsidRDefault="00BC60F0" w:rsidP="00BC60F0">
      <w:pPr>
        <w:tabs>
          <w:tab w:val="left" w:pos="900"/>
        </w:tabs>
        <w:rPr>
          <w:b/>
          <w:bCs/>
          <w:color w:val="000000"/>
          <w:sz w:val="72"/>
          <w:szCs w:val="72"/>
        </w:rPr>
      </w:pPr>
    </w:p>
    <w:p w:rsidR="003F4C38" w:rsidRDefault="00A9489B" w:rsidP="00BC60F0">
      <w:pPr>
        <w:tabs>
          <w:tab w:val="left" w:pos="900"/>
        </w:tabs>
        <w:jc w:val="center"/>
        <w:rPr>
          <w:b/>
          <w:bCs/>
          <w:color w:val="000000"/>
          <w:sz w:val="72"/>
          <w:szCs w:val="72"/>
        </w:rPr>
      </w:pPr>
      <w:r>
        <w:rPr>
          <w:rFonts w:hint="eastAsia"/>
          <w:b/>
          <w:bCs/>
          <w:color w:val="000000"/>
          <w:sz w:val="72"/>
          <w:szCs w:val="72"/>
        </w:rPr>
        <w:t>自行采购</w:t>
      </w:r>
      <w:r w:rsidR="003F4C38">
        <w:rPr>
          <w:rFonts w:hint="eastAsia"/>
          <w:b/>
          <w:bCs/>
          <w:color w:val="000000"/>
          <w:sz w:val="72"/>
          <w:szCs w:val="72"/>
        </w:rPr>
        <w:t>项目</w:t>
      </w:r>
    </w:p>
    <w:p w:rsidR="00BC60F0" w:rsidRDefault="00E93249" w:rsidP="00BC60F0">
      <w:pPr>
        <w:tabs>
          <w:tab w:val="left" w:pos="900"/>
        </w:tabs>
        <w:jc w:val="center"/>
        <w:rPr>
          <w:b/>
          <w:bCs/>
          <w:color w:val="000000"/>
          <w:sz w:val="72"/>
          <w:szCs w:val="72"/>
        </w:rPr>
      </w:pPr>
      <w:r>
        <w:rPr>
          <w:rFonts w:hint="eastAsia"/>
          <w:b/>
          <w:bCs/>
          <w:color w:val="000000"/>
          <w:sz w:val="72"/>
          <w:szCs w:val="72"/>
        </w:rPr>
        <w:t>投标</w:t>
      </w:r>
      <w:r w:rsidR="006C4C34">
        <w:rPr>
          <w:rFonts w:hint="eastAsia"/>
          <w:b/>
          <w:bCs/>
          <w:color w:val="000000"/>
          <w:sz w:val="72"/>
          <w:szCs w:val="72"/>
        </w:rPr>
        <w:t>文件</w:t>
      </w:r>
    </w:p>
    <w:p w:rsidR="00BC60F0" w:rsidRDefault="00BC60F0" w:rsidP="00BC60F0">
      <w:pPr>
        <w:tabs>
          <w:tab w:val="left" w:pos="900"/>
        </w:tabs>
        <w:jc w:val="center"/>
        <w:rPr>
          <w:b/>
          <w:bCs/>
          <w:color w:val="000000"/>
          <w:sz w:val="30"/>
          <w:szCs w:val="30"/>
        </w:rPr>
      </w:pPr>
    </w:p>
    <w:p w:rsidR="00BC60F0" w:rsidRDefault="00BC60F0" w:rsidP="00BC60F0">
      <w:pPr>
        <w:tabs>
          <w:tab w:val="left" w:pos="900"/>
        </w:tabs>
        <w:jc w:val="center"/>
        <w:rPr>
          <w:b/>
          <w:bCs/>
          <w:color w:val="000000"/>
          <w:sz w:val="30"/>
          <w:szCs w:val="30"/>
        </w:rPr>
      </w:pPr>
    </w:p>
    <w:p w:rsidR="00BC60F0" w:rsidRDefault="00BC60F0" w:rsidP="00BC60F0">
      <w:pPr>
        <w:tabs>
          <w:tab w:val="left" w:pos="900"/>
        </w:tabs>
        <w:jc w:val="center"/>
        <w:rPr>
          <w:b/>
          <w:bCs/>
          <w:color w:val="000000"/>
          <w:sz w:val="30"/>
          <w:szCs w:val="30"/>
        </w:rPr>
      </w:pPr>
    </w:p>
    <w:p w:rsidR="00BC60F0" w:rsidRDefault="00BC60F0" w:rsidP="00BC60F0">
      <w:pPr>
        <w:tabs>
          <w:tab w:val="left" w:pos="900"/>
        </w:tabs>
        <w:jc w:val="center"/>
        <w:rPr>
          <w:b/>
          <w:bCs/>
          <w:color w:val="000000"/>
          <w:sz w:val="30"/>
          <w:szCs w:val="30"/>
        </w:rPr>
      </w:pPr>
    </w:p>
    <w:p w:rsidR="00BC60F0" w:rsidRDefault="00BC60F0" w:rsidP="00BC60F0">
      <w:pPr>
        <w:tabs>
          <w:tab w:val="left" w:pos="900"/>
        </w:tabs>
        <w:rPr>
          <w:b/>
          <w:bCs/>
          <w:color w:val="000000"/>
          <w:sz w:val="30"/>
          <w:szCs w:val="30"/>
        </w:rPr>
      </w:pPr>
    </w:p>
    <w:p w:rsidR="003F4C38" w:rsidRPr="0051447C" w:rsidRDefault="003F4C38" w:rsidP="003F4C38">
      <w:pPr>
        <w:ind w:firstLineChars="349" w:firstLine="1261"/>
        <w:rPr>
          <w:rFonts w:ascii="宋体" w:hAnsi="宋体"/>
          <w:b/>
          <w:color w:val="000000"/>
          <w:sz w:val="36"/>
        </w:rPr>
      </w:pPr>
      <w:r w:rsidRPr="0051447C">
        <w:rPr>
          <w:rFonts w:ascii="宋体" w:hAnsi="宋体" w:hint="eastAsia"/>
          <w:b/>
          <w:color w:val="000000"/>
          <w:sz w:val="36"/>
        </w:rPr>
        <w:t>项 目 名 称：</w:t>
      </w:r>
      <w:r w:rsidRPr="0051447C">
        <w:rPr>
          <w:rFonts w:ascii="宋体" w:hAnsi="宋体" w:hint="eastAsia"/>
          <w:b/>
          <w:color w:val="000000"/>
          <w:sz w:val="36"/>
          <w:u w:val="single"/>
        </w:rPr>
        <w:t xml:space="preserve">               </w:t>
      </w:r>
    </w:p>
    <w:p w:rsidR="003F4C38" w:rsidRDefault="003F4C38" w:rsidP="003F4C38">
      <w:pPr>
        <w:ind w:firstLineChars="349" w:firstLine="1261"/>
        <w:rPr>
          <w:rFonts w:ascii="宋体" w:hAnsi="宋体"/>
          <w:b/>
          <w:color w:val="000000"/>
          <w:sz w:val="36"/>
          <w:u w:val="single"/>
        </w:rPr>
      </w:pPr>
      <w:r>
        <w:rPr>
          <w:rFonts w:ascii="宋体" w:hAnsi="宋体" w:hint="eastAsia"/>
          <w:b/>
          <w:color w:val="000000"/>
          <w:sz w:val="36"/>
        </w:rPr>
        <w:t>项</w:t>
      </w:r>
      <w:r w:rsidRPr="0051447C">
        <w:rPr>
          <w:rFonts w:ascii="宋体" w:hAnsi="宋体" w:hint="eastAsia"/>
          <w:b/>
          <w:color w:val="000000"/>
          <w:sz w:val="36"/>
        </w:rPr>
        <w:t xml:space="preserve"> </w:t>
      </w:r>
      <w:r>
        <w:rPr>
          <w:rFonts w:ascii="宋体" w:hAnsi="宋体" w:hint="eastAsia"/>
          <w:b/>
          <w:color w:val="000000"/>
          <w:sz w:val="36"/>
        </w:rPr>
        <w:t>目</w:t>
      </w:r>
      <w:r w:rsidRPr="0051447C">
        <w:rPr>
          <w:rFonts w:ascii="宋体" w:hAnsi="宋体" w:hint="eastAsia"/>
          <w:b/>
          <w:color w:val="000000"/>
          <w:sz w:val="36"/>
        </w:rPr>
        <w:t xml:space="preserve"> 编 号：</w:t>
      </w:r>
      <w:r w:rsidRPr="0051447C">
        <w:rPr>
          <w:rFonts w:ascii="宋体" w:hAnsi="宋体" w:hint="eastAsia"/>
          <w:b/>
          <w:color w:val="000000"/>
          <w:sz w:val="36"/>
          <w:u w:val="single"/>
        </w:rPr>
        <w:t xml:space="preserve">               </w:t>
      </w:r>
    </w:p>
    <w:p w:rsidR="006D5645" w:rsidRPr="006D5645" w:rsidRDefault="00E93249" w:rsidP="006D5645">
      <w:pPr>
        <w:ind w:firstLineChars="349" w:firstLine="1261"/>
        <w:rPr>
          <w:rFonts w:ascii="宋体" w:hAnsi="宋体"/>
          <w:b/>
          <w:color w:val="000000"/>
          <w:sz w:val="36"/>
          <w:u w:val="single"/>
        </w:rPr>
      </w:pPr>
      <w:r>
        <w:rPr>
          <w:rFonts w:ascii="宋体" w:hAnsi="宋体" w:hint="eastAsia"/>
          <w:b/>
          <w:color w:val="000000"/>
          <w:sz w:val="36"/>
        </w:rPr>
        <w:t>投标</w:t>
      </w:r>
      <w:r w:rsidR="00526A69">
        <w:rPr>
          <w:rFonts w:ascii="宋体" w:hAnsi="宋体" w:hint="eastAsia"/>
          <w:b/>
          <w:color w:val="000000"/>
          <w:sz w:val="36"/>
        </w:rPr>
        <w:t>人(</w:t>
      </w:r>
      <w:r w:rsidR="00526A69" w:rsidRPr="00526A69">
        <w:rPr>
          <w:rFonts w:ascii="宋体" w:hAnsi="宋体" w:hint="eastAsia"/>
          <w:b/>
          <w:color w:val="000000"/>
          <w:sz w:val="36"/>
        </w:rPr>
        <w:t>全称并加盖公章</w:t>
      </w:r>
      <w:r w:rsidR="00526A69">
        <w:rPr>
          <w:rFonts w:ascii="宋体" w:hAnsi="宋体" w:hint="eastAsia"/>
          <w:b/>
          <w:color w:val="000000"/>
          <w:sz w:val="36"/>
        </w:rPr>
        <w:t>)</w:t>
      </w:r>
      <w:r w:rsidR="006D5645" w:rsidRPr="006D5645">
        <w:rPr>
          <w:rFonts w:ascii="宋体" w:hAnsi="宋体" w:hint="eastAsia"/>
          <w:b/>
          <w:color w:val="000000"/>
          <w:sz w:val="36"/>
        </w:rPr>
        <w:t>：</w:t>
      </w:r>
      <w:r w:rsidR="006D5645" w:rsidRPr="006D5645">
        <w:rPr>
          <w:rFonts w:ascii="宋体" w:hAnsi="宋体" w:hint="eastAsia"/>
          <w:b/>
          <w:color w:val="000000"/>
          <w:sz w:val="36"/>
          <w:u w:val="single"/>
        </w:rPr>
        <w:t xml:space="preserve">         </w:t>
      </w:r>
      <w:r w:rsidR="006D5645">
        <w:rPr>
          <w:rFonts w:ascii="宋体" w:hAnsi="宋体" w:hint="eastAsia"/>
          <w:b/>
          <w:color w:val="000000"/>
          <w:sz w:val="36"/>
          <w:u w:val="single"/>
        </w:rPr>
        <w:t xml:space="preserve">        </w:t>
      </w:r>
      <w:r w:rsidR="006D5645" w:rsidRPr="006D5645">
        <w:rPr>
          <w:rFonts w:ascii="宋体" w:hAnsi="宋体" w:hint="eastAsia"/>
          <w:b/>
          <w:color w:val="000000"/>
          <w:sz w:val="36"/>
          <w:u w:val="single"/>
        </w:rPr>
        <w:t xml:space="preserve">  </w:t>
      </w:r>
    </w:p>
    <w:p w:rsidR="00593B44" w:rsidRPr="0051447C" w:rsidRDefault="00593B44" w:rsidP="00593B44">
      <w:pPr>
        <w:pStyle w:val="a9"/>
        <w:snapToGrid w:val="0"/>
        <w:spacing w:line="420" w:lineRule="atLeast"/>
        <w:ind w:firstLine="0"/>
        <w:jc w:val="center"/>
        <w:rPr>
          <w:rFonts w:ascii="宋体" w:hAnsi="宋体"/>
          <w:b/>
          <w:bCs/>
          <w:color w:val="000000"/>
          <w:sz w:val="32"/>
        </w:rPr>
      </w:pPr>
      <w:r>
        <w:rPr>
          <w:b/>
          <w:bCs/>
          <w:color w:val="000000"/>
          <w:sz w:val="32"/>
          <w:szCs w:val="21"/>
        </w:rPr>
        <w:br w:type="page"/>
      </w:r>
      <w:r w:rsidRPr="0051447C">
        <w:rPr>
          <w:rFonts w:ascii="宋体" w:hAnsi="宋体" w:hint="eastAsia"/>
          <w:b/>
          <w:bCs/>
          <w:color w:val="000000"/>
          <w:sz w:val="32"/>
        </w:rPr>
        <w:lastRenderedPageBreak/>
        <w:t>目    录</w:t>
      </w:r>
    </w:p>
    <w:p w:rsidR="00593B44" w:rsidRPr="0051447C" w:rsidRDefault="00593B44" w:rsidP="00593B44">
      <w:pPr>
        <w:spacing w:line="440" w:lineRule="exact"/>
        <w:rPr>
          <w:rFonts w:ascii="宋体" w:hAnsi="宋体"/>
          <w:color w:val="000000"/>
          <w:sz w:val="24"/>
        </w:rPr>
      </w:pPr>
    </w:p>
    <w:p w:rsidR="00E133A8" w:rsidRPr="00E133A8" w:rsidRDefault="006A10E6" w:rsidP="00E133A8">
      <w:pPr>
        <w:tabs>
          <w:tab w:val="left" w:pos="5355"/>
        </w:tabs>
        <w:spacing w:line="500" w:lineRule="exact"/>
        <w:ind w:leftChars="171" w:left="359"/>
        <w:rPr>
          <w:rFonts w:ascii="宋体" w:hAnsi="宋体"/>
          <w:color w:val="000000"/>
          <w:sz w:val="24"/>
        </w:rPr>
      </w:pPr>
      <w:r>
        <w:rPr>
          <w:rFonts w:ascii="宋体" w:hAnsi="宋体" w:hint="eastAsia"/>
          <w:color w:val="000000"/>
          <w:sz w:val="24"/>
        </w:rPr>
        <w:t>1.</w:t>
      </w:r>
      <w:r w:rsidR="00B757D6">
        <w:rPr>
          <w:rFonts w:ascii="宋体" w:hAnsi="宋体" w:hint="eastAsia"/>
          <w:color w:val="000000"/>
          <w:sz w:val="24"/>
        </w:rPr>
        <w:t xml:space="preserve"> </w:t>
      </w:r>
      <w:r w:rsidR="00E93249">
        <w:rPr>
          <w:rFonts w:ascii="宋体" w:hAnsi="宋体" w:hint="eastAsia"/>
          <w:color w:val="000000"/>
          <w:sz w:val="24"/>
        </w:rPr>
        <w:t>投标</w:t>
      </w:r>
      <w:r w:rsidR="00526A69" w:rsidRPr="00E133A8">
        <w:rPr>
          <w:rFonts w:ascii="宋体" w:hAnsi="宋体" w:hint="eastAsia"/>
          <w:color w:val="000000"/>
          <w:sz w:val="24"/>
        </w:rPr>
        <w:t>书</w:t>
      </w:r>
    </w:p>
    <w:p w:rsidR="00E133A8" w:rsidRPr="00E133A8" w:rsidRDefault="00E133A8" w:rsidP="00E133A8">
      <w:pPr>
        <w:tabs>
          <w:tab w:val="left" w:pos="5355"/>
        </w:tabs>
        <w:spacing w:line="500" w:lineRule="exact"/>
        <w:ind w:leftChars="171" w:left="359"/>
        <w:rPr>
          <w:rFonts w:ascii="宋体" w:hAnsi="宋体"/>
          <w:color w:val="000000"/>
          <w:sz w:val="24"/>
        </w:rPr>
      </w:pPr>
      <w:r>
        <w:rPr>
          <w:rFonts w:ascii="宋体" w:hAnsi="宋体" w:hint="eastAsia"/>
          <w:color w:val="000000"/>
          <w:sz w:val="24"/>
        </w:rPr>
        <w:t>2.</w:t>
      </w:r>
      <w:r w:rsidR="00B757D6">
        <w:rPr>
          <w:rFonts w:ascii="宋体" w:hAnsi="宋体" w:hint="eastAsia"/>
          <w:color w:val="000000"/>
          <w:sz w:val="24"/>
        </w:rPr>
        <w:t xml:space="preserve"> </w:t>
      </w:r>
      <w:r w:rsidR="00E93249">
        <w:rPr>
          <w:rFonts w:ascii="宋体" w:hAnsi="宋体" w:hint="eastAsia"/>
          <w:color w:val="000000"/>
          <w:sz w:val="24"/>
        </w:rPr>
        <w:t>投标</w:t>
      </w:r>
      <w:r w:rsidRPr="00E133A8">
        <w:rPr>
          <w:rFonts w:ascii="宋体" w:hAnsi="宋体" w:hint="eastAsia"/>
          <w:color w:val="000000"/>
          <w:sz w:val="24"/>
        </w:rPr>
        <w:t>一览表</w:t>
      </w:r>
    </w:p>
    <w:p w:rsidR="00E133A8" w:rsidRPr="00E133A8" w:rsidRDefault="00E133A8" w:rsidP="00E133A8">
      <w:pPr>
        <w:tabs>
          <w:tab w:val="left" w:pos="5355"/>
        </w:tabs>
        <w:spacing w:line="500" w:lineRule="exact"/>
        <w:ind w:leftChars="171" w:left="359"/>
        <w:rPr>
          <w:rFonts w:ascii="宋体" w:hAnsi="宋体"/>
          <w:color w:val="000000"/>
          <w:sz w:val="24"/>
        </w:rPr>
      </w:pPr>
      <w:r>
        <w:rPr>
          <w:rFonts w:ascii="宋体" w:hAnsi="宋体" w:hint="eastAsia"/>
          <w:color w:val="000000"/>
          <w:sz w:val="24"/>
        </w:rPr>
        <w:t>3.</w:t>
      </w:r>
      <w:r w:rsidR="00B757D6">
        <w:rPr>
          <w:rFonts w:ascii="宋体" w:hAnsi="宋体" w:hint="eastAsia"/>
          <w:color w:val="000000"/>
          <w:sz w:val="24"/>
        </w:rPr>
        <w:t xml:space="preserve"> </w:t>
      </w:r>
      <w:r w:rsidRPr="00E133A8">
        <w:rPr>
          <w:rFonts w:ascii="宋体" w:hAnsi="宋体" w:hint="eastAsia"/>
          <w:color w:val="000000"/>
          <w:sz w:val="24"/>
        </w:rPr>
        <w:t>货物说明一览表</w:t>
      </w:r>
    </w:p>
    <w:p w:rsidR="00E133A8" w:rsidRPr="00E133A8" w:rsidRDefault="00E133A8" w:rsidP="00E133A8">
      <w:pPr>
        <w:tabs>
          <w:tab w:val="left" w:pos="5355"/>
        </w:tabs>
        <w:spacing w:line="500" w:lineRule="exact"/>
        <w:ind w:leftChars="171" w:left="359"/>
        <w:rPr>
          <w:rFonts w:ascii="宋体" w:hAnsi="宋体"/>
          <w:color w:val="000000"/>
          <w:sz w:val="24"/>
        </w:rPr>
      </w:pPr>
      <w:r>
        <w:rPr>
          <w:rFonts w:ascii="宋体" w:hAnsi="宋体" w:hint="eastAsia"/>
          <w:color w:val="000000"/>
          <w:sz w:val="24"/>
        </w:rPr>
        <w:t>4.</w:t>
      </w:r>
      <w:r w:rsidR="00B757D6">
        <w:rPr>
          <w:rFonts w:ascii="宋体" w:hAnsi="宋体" w:hint="eastAsia"/>
          <w:color w:val="000000"/>
          <w:sz w:val="24"/>
        </w:rPr>
        <w:t xml:space="preserve"> </w:t>
      </w:r>
      <w:r w:rsidRPr="00E133A8">
        <w:rPr>
          <w:rFonts w:ascii="宋体" w:hAnsi="宋体" w:hint="eastAsia"/>
          <w:color w:val="000000"/>
          <w:sz w:val="24"/>
        </w:rPr>
        <w:t>所供设备及安装质量的保证和售后服务承诺(</w:t>
      </w:r>
      <w:proofErr w:type="gramStart"/>
      <w:r w:rsidRPr="00E133A8">
        <w:rPr>
          <w:rFonts w:ascii="宋体" w:hAnsi="宋体" w:hint="eastAsia"/>
          <w:color w:val="000000"/>
          <w:sz w:val="24"/>
        </w:rPr>
        <w:t>包括维保</w:t>
      </w:r>
      <w:proofErr w:type="gramEnd"/>
      <w:r w:rsidRPr="00E133A8">
        <w:rPr>
          <w:rFonts w:ascii="宋体" w:hAnsi="宋体" w:hint="eastAsia"/>
          <w:color w:val="000000"/>
          <w:sz w:val="24"/>
        </w:rPr>
        <w:t>)</w:t>
      </w:r>
    </w:p>
    <w:p w:rsidR="00E133A8" w:rsidRPr="00E133A8" w:rsidRDefault="00E133A8" w:rsidP="00E133A8">
      <w:pPr>
        <w:tabs>
          <w:tab w:val="left" w:pos="5355"/>
        </w:tabs>
        <w:spacing w:line="500" w:lineRule="exact"/>
        <w:ind w:leftChars="171" w:left="359"/>
        <w:rPr>
          <w:rFonts w:ascii="宋体" w:hAnsi="宋体"/>
          <w:color w:val="000000"/>
          <w:sz w:val="24"/>
        </w:rPr>
      </w:pPr>
      <w:r>
        <w:rPr>
          <w:rFonts w:ascii="宋体" w:hAnsi="宋体" w:hint="eastAsia"/>
          <w:color w:val="000000"/>
          <w:sz w:val="24"/>
        </w:rPr>
        <w:t>5.</w:t>
      </w:r>
      <w:r w:rsidR="00B757D6">
        <w:rPr>
          <w:rFonts w:ascii="宋体" w:hAnsi="宋体" w:hint="eastAsia"/>
          <w:color w:val="000000"/>
          <w:sz w:val="24"/>
        </w:rPr>
        <w:t xml:space="preserve"> </w:t>
      </w:r>
      <w:r w:rsidRPr="00E133A8">
        <w:rPr>
          <w:rFonts w:ascii="宋体" w:hAnsi="宋体" w:hint="eastAsia"/>
          <w:color w:val="000000"/>
          <w:sz w:val="24"/>
        </w:rPr>
        <w:t>法定代表人授权书</w:t>
      </w:r>
    </w:p>
    <w:p w:rsidR="00526A69" w:rsidRPr="001C61E5" w:rsidRDefault="00E133A8" w:rsidP="00E133A8">
      <w:pPr>
        <w:tabs>
          <w:tab w:val="left" w:pos="5355"/>
        </w:tabs>
        <w:spacing w:line="500" w:lineRule="exact"/>
        <w:ind w:leftChars="171" w:left="359"/>
        <w:rPr>
          <w:rFonts w:ascii="宋体" w:hAnsi="宋体"/>
          <w:color w:val="000000"/>
          <w:sz w:val="24"/>
        </w:rPr>
      </w:pPr>
      <w:r>
        <w:rPr>
          <w:rFonts w:ascii="宋体" w:hAnsi="宋体" w:hint="eastAsia"/>
          <w:color w:val="000000"/>
          <w:sz w:val="24"/>
        </w:rPr>
        <w:t>6.</w:t>
      </w:r>
      <w:r w:rsidR="00B757D6">
        <w:rPr>
          <w:rFonts w:ascii="宋体" w:hAnsi="宋体" w:hint="eastAsia"/>
          <w:color w:val="000000"/>
          <w:sz w:val="24"/>
        </w:rPr>
        <w:t xml:space="preserve"> </w:t>
      </w:r>
      <w:r w:rsidR="001C61E5" w:rsidRPr="001C61E5">
        <w:rPr>
          <w:rFonts w:ascii="宋体" w:hAnsi="宋体" w:hint="eastAsia"/>
          <w:color w:val="000000"/>
          <w:sz w:val="24"/>
        </w:rPr>
        <w:t>法人营业执照、税务登记证(或统一社会信用代码营业执照)</w:t>
      </w:r>
    </w:p>
    <w:p w:rsidR="00E133A8" w:rsidRPr="00E133A8" w:rsidRDefault="00E133A8" w:rsidP="00E133A8">
      <w:pPr>
        <w:tabs>
          <w:tab w:val="left" w:pos="5355"/>
        </w:tabs>
        <w:spacing w:line="500" w:lineRule="exact"/>
        <w:ind w:leftChars="171" w:left="359"/>
        <w:rPr>
          <w:rFonts w:ascii="宋体" w:hAnsi="宋体"/>
          <w:color w:val="000000"/>
          <w:sz w:val="24"/>
        </w:rPr>
      </w:pPr>
      <w:r>
        <w:rPr>
          <w:rFonts w:ascii="宋体" w:hAnsi="宋体" w:hint="eastAsia"/>
          <w:color w:val="000000"/>
          <w:sz w:val="24"/>
        </w:rPr>
        <w:t>7.</w:t>
      </w:r>
      <w:r w:rsidR="00B757D6">
        <w:rPr>
          <w:rFonts w:ascii="宋体" w:hAnsi="宋体" w:hint="eastAsia"/>
          <w:color w:val="000000"/>
          <w:sz w:val="24"/>
        </w:rPr>
        <w:t xml:space="preserve"> </w:t>
      </w:r>
      <w:r w:rsidR="00E93249">
        <w:rPr>
          <w:rFonts w:ascii="宋体" w:hAnsi="宋体" w:hint="eastAsia"/>
          <w:color w:val="000000"/>
          <w:sz w:val="24"/>
        </w:rPr>
        <w:t>投标</w:t>
      </w:r>
      <w:r w:rsidR="00A9489B">
        <w:rPr>
          <w:rFonts w:ascii="宋体" w:hAnsi="宋体" w:hint="eastAsia"/>
          <w:color w:val="000000"/>
          <w:sz w:val="24"/>
        </w:rPr>
        <w:t>人</w:t>
      </w:r>
      <w:r w:rsidRPr="00E133A8">
        <w:rPr>
          <w:rFonts w:ascii="宋体" w:hAnsi="宋体" w:hint="eastAsia"/>
          <w:color w:val="000000"/>
          <w:sz w:val="24"/>
        </w:rPr>
        <w:t>声明</w:t>
      </w:r>
    </w:p>
    <w:p w:rsidR="00E133A8" w:rsidRPr="000A641C" w:rsidRDefault="00E133A8" w:rsidP="00E133A8">
      <w:pPr>
        <w:tabs>
          <w:tab w:val="left" w:pos="5355"/>
        </w:tabs>
        <w:spacing w:line="500" w:lineRule="exact"/>
        <w:ind w:leftChars="171" w:left="359"/>
        <w:rPr>
          <w:rFonts w:ascii="宋体" w:hAnsi="宋体"/>
          <w:color w:val="000000"/>
          <w:sz w:val="24"/>
        </w:rPr>
      </w:pPr>
      <w:r>
        <w:rPr>
          <w:rFonts w:ascii="宋体" w:hAnsi="宋体" w:hint="eastAsia"/>
          <w:color w:val="000000"/>
          <w:sz w:val="24"/>
        </w:rPr>
        <w:t>8.</w:t>
      </w:r>
      <w:r w:rsidR="000A641C" w:rsidRPr="000A641C">
        <w:rPr>
          <w:rFonts w:hint="eastAsia"/>
        </w:rPr>
        <w:t xml:space="preserve"> </w:t>
      </w:r>
      <w:r w:rsidR="000A641C" w:rsidRPr="000A641C">
        <w:rPr>
          <w:rFonts w:ascii="宋体" w:hAnsi="宋体" w:hint="eastAsia"/>
          <w:color w:val="000000"/>
          <w:sz w:val="24"/>
        </w:rPr>
        <w:t>政府采购</w:t>
      </w:r>
      <w:r w:rsidR="00A9489B">
        <w:rPr>
          <w:rFonts w:ascii="宋体" w:hAnsi="宋体" w:hint="eastAsia"/>
          <w:color w:val="000000"/>
          <w:sz w:val="24"/>
        </w:rPr>
        <w:t>自行采购</w:t>
      </w:r>
      <w:r w:rsidR="000A641C" w:rsidRPr="000A641C">
        <w:rPr>
          <w:rFonts w:ascii="宋体" w:hAnsi="宋体" w:hint="eastAsia"/>
          <w:color w:val="000000"/>
          <w:sz w:val="24"/>
        </w:rPr>
        <w:t>采购合同送达承诺书</w:t>
      </w:r>
    </w:p>
    <w:p w:rsidR="00593B44" w:rsidRPr="00E133A8" w:rsidRDefault="00E133A8" w:rsidP="00E133A8">
      <w:pPr>
        <w:tabs>
          <w:tab w:val="left" w:pos="5355"/>
        </w:tabs>
        <w:spacing w:line="500" w:lineRule="exact"/>
        <w:ind w:leftChars="171" w:left="359"/>
        <w:rPr>
          <w:rFonts w:ascii="宋体" w:hAnsi="宋体"/>
          <w:color w:val="000000"/>
          <w:sz w:val="24"/>
        </w:rPr>
      </w:pPr>
      <w:r>
        <w:rPr>
          <w:rFonts w:ascii="宋体" w:hAnsi="宋体" w:hint="eastAsia"/>
          <w:color w:val="000000"/>
          <w:sz w:val="24"/>
        </w:rPr>
        <w:t>9.</w:t>
      </w:r>
      <w:r w:rsidR="00B757D6">
        <w:rPr>
          <w:rFonts w:ascii="宋体" w:hAnsi="宋体" w:hint="eastAsia"/>
          <w:color w:val="000000"/>
          <w:sz w:val="24"/>
        </w:rPr>
        <w:t xml:space="preserve"> </w:t>
      </w:r>
      <w:r w:rsidR="00A9489B">
        <w:rPr>
          <w:rFonts w:ascii="宋体" w:hAnsi="宋体" w:hint="eastAsia"/>
          <w:color w:val="000000"/>
          <w:sz w:val="24"/>
        </w:rPr>
        <w:t>自行采购</w:t>
      </w:r>
      <w:r w:rsidRPr="00E133A8">
        <w:rPr>
          <w:rFonts w:ascii="宋体" w:hAnsi="宋体" w:hint="eastAsia"/>
          <w:color w:val="000000"/>
          <w:sz w:val="24"/>
        </w:rPr>
        <w:t>承诺书</w:t>
      </w:r>
      <w:r w:rsidR="00526A69">
        <w:rPr>
          <w:rFonts w:ascii="宋体" w:hAnsi="宋体" w:hint="eastAsia"/>
          <w:color w:val="000000"/>
          <w:sz w:val="24"/>
        </w:rPr>
        <w:t xml:space="preserve"> </w:t>
      </w:r>
    </w:p>
    <w:p w:rsidR="006F4B9A" w:rsidRPr="00AD665A" w:rsidRDefault="00BC60F0" w:rsidP="00C32A8A">
      <w:pPr>
        <w:tabs>
          <w:tab w:val="left" w:pos="900"/>
        </w:tabs>
        <w:jc w:val="center"/>
        <w:rPr>
          <w:b/>
          <w:bCs/>
          <w:color w:val="000000"/>
          <w:sz w:val="36"/>
          <w:szCs w:val="36"/>
        </w:rPr>
      </w:pPr>
      <w:r>
        <w:rPr>
          <w:b/>
          <w:bCs/>
          <w:color w:val="000000"/>
          <w:sz w:val="32"/>
          <w:szCs w:val="21"/>
        </w:rPr>
        <w:br w:type="page"/>
      </w:r>
      <w:r w:rsidR="00526A69">
        <w:rPr>
          <w:rFonts w:hint="eastAsia"/>
          <w:b/>
          <w:bCs/>
          <w:color w:val="000000"/>
          <w:sz w:val="36"/>
          <w:szCs w:val="36"/>
        </w:rPr>
        <w:lastRenderedPageBreak/>
        <w:t>报</w:t>
      </w:r>
      <w:r w:rsidR="00A9489B">
        <w:rPr>
          <w:rFonts w:hint="eastAsia"/>
          <w:b/>
          <w:bCs/>
          <w:color w:val="000000"/>
          <w:sz w:val="36"/>
          <w:szCs w:val="36"/>
        </w:rPr>
        <w:t xml:space="preserve">    </w:t>
      </w:r>
      <w:r w:rsidR="00526A69">
        <w:rPr>
          <w:rFonts w:hint="eastAsia"/>
          <w:b/>
          <w:bCs/>
          <w:color w:val="000000"/>
          <w:sz w:val="36"/>
          <w:szCs w:val="36"/>
        </w:rPr>
        <w:t>价</w:t>
      </w:r>
      <w:r w:rsidR="006F4B9A" w:rsidRPr="00AD665A">
        <w:rPr>
          <w:rFonts w:hint="eastAsia"/>
          <w:b/>
          <w:bCs/>
          <w:color w:val="000000"/>
          <w:sz w:val="36"/>
          <w:szCs w:val="36"/>
        </w:rPr>
        <w:t xml:space="preserve">   </w:t>
      </w:r>
      <w:r w:rsidR="006F4B9A" w:rsidRPr="00AD665A">
        <w:rPr>
          <w:rFonts w:hint="eastAsia"/>
          <w:b/>
          <w:bCs/>
          <w:color w:val="000000"/>
          <w:sz w:val="36"/>
          <w:szCs w:val="36"/>
        </w:rPr>
        <w:t>书</w:t>
      </w:r>
    </w:p>
    <w:p w:rsidR="00AD665A" w:rsidRDefault="00AD665A" w:rsidP="00AD665A">
      <w:pPr>
        <w:tabs>
          <w:tab w:val="left" w:pos="900"/>
        </w:tabs>
        <w:spacing w:line="500" w:lineRule="exact"/>
        <w:rPr>
          <w:color w:val="000000"/>
          <w:szCs w:val="21"/>
        </w:rPr>
      </w:pPr>
    </w:p>
    <w:p w:rsidR="00AD665A" w:rsidRDefault="00651C8E" w:rsidP="00AD665A">
      <w:pPr>
        <w:tabs>
          <w:tab w:val="left" w:pos="900"/>
        </w:tabs>
        <w:spacing w:line="500" w:lineRule="exact"/>
        <w:rPr>
          <w:rFonts w:ascii="宋体" w:hAnsi="宋体"/>
          <w:color w:val="000000"/>
          <w:sz w:val="24"/>
          <w:szCs w:val="21"/>
        </w:rPr>
      </w:pPr>
      <w:r>
        <w:rPr>
          <w:rFonts w:ascii="宋体" w:hAnsi="宋体" w:hint="eastAsia"/>
          <w:color w:val="000000"/>
          <w:sz w:val="24"/>
          <w:szCs w:val="21"/>
        </w:rPr>
        <w:t>致：</w:t>
      </w:r>
      <w:r w:rsidRPr="00B339A9">
        <w:rPr>
          <w:rFonts w:ascii="宋体" w:hAnsi="宋体" w:hint="eastAsia"/>
          <w:color w:val="000000"/>
          <w:sz w:val="24"/>
          <w:szCs w:val="21"/>
        </w:rPr>
        <w:t>福建国诚招标有限公司</w:t>
      </w:r>
    </w:p>
    <w:p w:rsidR="00651C8E" w:rsidRDefault="00651C8E" w:rsidP="00AD665A">
      <w:pPr>
        <w:tabs>
          <w:tab w:val="left" w:pos="900"/>
        </w:tabs>
        <w:spacing w:line="500" w:lineRule="exact"/>
        <w:ind w:firstLineChars="200" w:firstLine="480"/>
        <w:rPr>
          <w:rFonts w:ascii="宋体" w:hAnsi="宋体" w:cs="Arial"/>
          <w:color w:val="000000"/>
          <w:sz w:val="24"/>
        </w:rPr>
      </w:pPr>
      <w:r>
        <w:rPr>
          <w:rFonts w:ascii="宋体" w:hAnsi="宋体" w:cs="Arial"/>
          <w:color w:val="000000"/>
          <w:sz w:val="24"/>
        </w:rPr>
        <w:t>根据贵</w:t>
      </w:r>
      <w:r w:rsidR="00EF2215">
        <w:rPr>
          <w:rFonts w:ascii="宋体" w:hAnsi="宋体" w:cs="Arial" w:hint="eastAsia"/>
          <w:color w:val="000000"/>
          <w:sz w:val="24"/>
        </w:rPr>
        <w:t>公司</w:t>
      </w:r>
      <w:r>
        <w:rPr>
          <w:rFonts w:ascii="宋体" w:hAnsi="宋体" w:cs="Arial" w:hint="eastAsia"/>
          <w:color w:val="000000"/>
          <w:sz w:val="24"/>
        </w:rPr>
        <w:t>关于</w:t>
      </w:r>
      <w:r w:rsidR="008A6BAC">
        <w:rPr>
          <w:rFonts w:ascii="宋体" w:hAnsi="宋体" w:cs="Arial" w:hint="eastAsia"/>
          <w:color w:val="000000"/>
          <w:sz w:val="24"/>
          <w:u w:val="single"/>
        </w:rPr>
        <w:t xml:space="preserve">                            </w:t>
      </w:r>
      <w:r w:rsidRPr="002A03BA">
        <w:rPr>
          <w:rFonts w:ascii="宋体" w:hAnsi="宋体" w:cs="Arial"/>
          <w:sz w:val="24"/>
          <w:u w:val="single"/>
        </w:rPr>
        <w:t xml:space="preserve"> </w:t>
      </w:r>
      <w:r w:rsidR="00A9489B">
        <w:rPr>
          <w:rFonts w:ascii="宋体" w:hAnsi="宋体" w:cs="Arial" w:hint="eastAsia"/>
          <w:color w:val="000000"/>
          <w:sz w:val="24"/>
        </w:rPr>
        <w:t>自行采购</w:t>
      </w:r>
      <w:r>
        <w:rPr>
          <w:rFonts w:ascii="宋体" w:hAnsi="宋体" w:cs="Arial"/>
          <w:color w:val="000000"/>
          <w:sz w:val="24"/>
        </w:rPr>
        <w:t>项目的</w:t>
      </w:r>
      <w:r w:rsidR="00526A69">
        <w:rPr>
          <w:rFonts w:ascii="宋体" w:hAnsi="宋体" w:cs="Arial" w:hint="eastAsia"/>
          <w:color w:val="000000"/>
          <w:sz w:val="24"/>
        </w:rPr>
        <w:t>采购</w:t>
      </w:r>
      <w:r w:rsidR="009C66F6">
        <w:rPr>
          <w:rFonts w:ascii="宋体" w:hAnsi="宋体" w:cs="Arial" w:hint="eastAsia"/>
          <w:color w:val="000000"/>
          <w:sz w:val="24"/>
        </w:rPr>
        <w:t>公告</w:t>
      </w:r>
      <w:r w:rsidR="008A6BAC" w:rsidRPr="0051447C">
        <w:rPr>
          <w:rFonts w:ascii="宋体" w:hAnsi="宋体" w:hint="eastAsia"/>
          <w:color w:val="000000"/>
          <w:sz w:val="24"/>
        </w:rPr>
        <w:t>（</w:t>
      </w:r>
      <w:r w:rsidR="008A6BAC">
        <w:rPr>
          <w:rFonts w:ascii="宋体" w:hAnsi="宋体" w:hint="eastAsia"/>
          <w:color w:val="000000"/>
          <w:sz w:val="24"/>
        </w:rPr>
        <w:t>项目</w:t>
      </w:r>
      <w:r w:rsidR="008A6BAC" w:rsidRPr="0051447C">
        <w:rPr>
          <w:rFonts w:ascii="宋体" w:hAnsi="宋体" w:hint="eastAsia"/>
          <w:color w:val="000000"/>
          <w:sz w:val="24"/>
        </w:rPr>
        <w:t xml:space="preserve">编号）: </w:t>
      </w:r>
      <w:r w:rsidR="008A6BAC" w:rsidRPr="0051447C">
        <w:rPr>
          <w:rFonts w:ascii="宋体" w:hAnsi="宋体" w:hint="eastAsia"/>
          <w:color w:val="000000"/>
          <w:sz w:val="24"/>
          <w:u w:val="single"/>
        </w:rPr>
        <w:t xml:space="preserve">             </w:t>
      </w:r>
      <w:r>
        <w:rPr>
          <w:rFonts w:ascii="宋体" w:hAnsi="宋体" w:cs="Arial"/>
          <w:color w:val="000000"/>
          <w:sz w:val="24"/>
        </w:rPr>
        <w:t>，</w:t>
      </w:r>
      <w:r w:rsidR="008A6BAC" w:rsidRPr="0051447C">
        <w:rPr>
          <w:rFonts w:ascii="宋体" w:hAnsi="宋体" w:hint="eastAsia"/>
          <w:color w:val="000000"/>
          <w:sz w:val="24"/>
        </w:rPr>
        <w:t>本签字代表</w:t>
      </w:r>
      <w:r w:rsidR="008A6BAC" w:rsidRPr="008A6BAC">
        <w:rPr>
          <w:rFonts w:ascii="宋体" w:hAnsi="宋体" w:hint="eastAsia"/>
          <w:color w:val="000000"/>
          <w:sz w:val="24"/>
          <w:u w:val="single"/>
        </w:rPr>
        <w:t>（全名、职务）</w:t>
      </w:r>
      <w:r>
        <w:rPr>
          <w:rFonts w:ascii="宋体" w:hAnsi="宋体" w:cs="Arial"/>
          <w:color w:val="000000"/>
          <w:sz w:val="24"/>
        </w:rPr>
        <w:t>经正式授权并代表</w:t>
      </w:r>
      <w:r w:rsidR="00E93249">
        <w:rPr>
          <w:rFonts w:ascii="宋体" w:hAnsi="宋体" w:cs="Arial" w:hint="eastAsia"/>
          <w:color w:val="000000"/>
          <w:sz w:val="24"/>
        </w:rPr>
        <w:t>投标</w:t>
      </w:r>
      <w:r w:rsidR="00526A69">
        <w:rPr>
          <w:rFonts w:ascii="宋体" w:hAnsi="宋体" w:cs="Arial" w:hint="eastAsia"/>
          <w:color w:val="000000"/>
          <w:sz w:val="24"/>
        </w:rPr>
        <w:t>人</w:t>
      </w:r>
      <w:r>
        <w:rPr>
          <w:rFonts w:ascii="宋体" w:hAnsi="宋体" w:cs="Arial" w:hint="eastAsia"/>
          <w:color w:val="000000"/>
          <w:sz w:val="24"/>
          <w:u w:val="single"/>
        </w:rPr>
        <w:t xml:space="preserve"> </w:t>
      </w:r>
      <w:r w:rsidR="008A6BAC" w:rsidRPr="008A6BAC">
        <w:rPr>
          <w:rFonts w:ascii="宋体" w:hAnsi="宋体" w:hint="eastAsia"/>
          <w:color w:val="000000"/>
          <w:sz w:val="24"/>
          <w:u w:val="single"/>
        </w:rPr>
        <w:t>（</w:t>
      </w:r>
      <w:r w:rsidR="00E93249">
        <w:rPr>
          <w:rFonts w:ascii="宋体" w:hAnsi="宋体" w:cs="Arial" w:hint="eastAsia"/>
          <w:color w:val="000000"/>
          <w:sz w:val="24"/>
        </w:rPr>
        <w:t>投标</w:t>
      </w:r>
      <w:r w:rsidR="00A9489B">
        <w:rPr>
          <w:rFonts w:ascii="宋体" w:hAnsi="宋体" w:hint="eastAsia"/>
          <w:color w:val="000000"/>
          <w:sz w:val="24"/>
          <w:u w:val="single"/>
        </w:rPr>
        <w:t>人</w:t>
      </w:r>
      <w:r w:rsidR="008A6BAC" w:rsidRPr="008A6BAC">
        <w:rPr>
          <w:rFonts w:ascii="宋体" w:hAnsi="宋体" w:hint="eastAsia"/>
          <w:color w:val="000000"/>
          <w:sz w:val="24"/>
          <w:u w:val="single"/>
        </w:rPr>
        <w:t>名称、地址）</w:t>
      </w:r>
      <w:r>
        <w:rPr>
          <w:rFonts w:ascii="宋体" w:hAnsi="宋体" w:cs="Arial" w:hint="eastAsia"/>
          <w:sz w:val="24"/>
        </w:rPr>
        <w:t>参与贵方组织的本</w:t>
      </w:r>
      <w:r w:rsidR="006F4B9A">
        <w:rPr>
          <w:rFonts w:ascii="宋体" w:hAnsi="宋体" w:cs="Arial" w:hint="eastAsia"/>
          <w:sz w:val="24"/>
        </w:rPr>
        <w:t>次</w:t>
      </w:r>
      <w:r w:rsidR="00A9489B">
        <w:rPr>
          <w:rFonts w:ascii="宋体" w:hAnsi="宋体" w:cs="Arial" w:hint="eastAsia"/>
          <w:sz w:val="24"/>
        </w:rPr>
        <w:t>自行采购</w:t>
      </w:r>
      <w:r>
        <w:rPr>
          <w:rFonts w:ascii="宋体" w:hAnsi="宋体" w:cs="Arial" w:hint="eastAsia"/>
          <w:sz w:val="24"/>
        </w:rPr>
        <w:t>活动，并</w:t>
      </w:r>
      <w:r>
        <w:rPr>
          <w:rFonts w:ascii="宋体" w:hAnsi="宋体" w:cs="Arial"/>
          <w:sz w:val="24"/>
        </w:rPr>
        <w:t>提交以下文件正本</w:t>
      </w:r>
      <w:r>
        <w:rPr>
          <w:rFonts w:ascii="宋体" w:hAnsi="宋体" w:cs="Arial" w:hint="eastAsia"/>
          <w:sz w:val="24"/>
        </w:rPr>
        <w:t>各</w:t>
      </w:r>
      <w:r w:rsidR="00526A69">
        <w:rPr>
          <w:rFonts w:ascii="宋体" w:hAnsi="宋体" w:cs="Arial" w:hint="eastAsia"/>
          <w:sz w:val="24"/>
        </w:rPr>
        <w:t>两</w:t>
      </w:r>
      <w:r>
        <w:rPr>
          <w:rFonts w:ascii="宋体" w:hAnsi="宋体" w:cs="Arial"/>
          <w:sz w:val="24"/>
        </w:rPr>
        <w:t>份。</w:t>
      </w:r>
    </w:p>
    <w:p w:rsidR="009F313F" w:rsidRPr="009F313F" w:rsidRDefault="00D92A7D" w:rsidP="009F313F">
      <w:pPr>
        <w:tabs>
          <w:tab w:val="left" w:pos="900"/>
        </w:tabs>
        <w:spacing w:line="500" w:lineRule="exact"/>
        <w:ind w:firstLineChars="200" w:firstLine="480"/>
        <w:rPr>
          <w:rFonts w:ascii="宋体" w:hAnsi="宋体" w:cs="Arial"/>
          <w:sz w:val="24"/>
        </w:rPr>
      </w:pPr>
      <w:r>
        <w:rPr>
          <w:rFonts w:ascii="宋体" w:hAnsi="宋体" w:cs="Arial" w:hint="eastAsia"/>
          <w:sz w:val="24"/>
        </w:rPr>
        <w:t>(1)</w:t>
      </w:r>
      <w:r w:rsidR="00E93249">
        <w:rPr>
          <w:rFonts w:ascii="宋体" w:hAnsi="宋体" w:cs="Arial" w:hint="eastAsia"/>
          <w:color w:val="000000"/>
          <w:sz w:val="24"/>
        </w:rPr>
        <w:t>投标</w:t>
      </w:r>
      <w:r w:rsidR="009F313F" w:rsidRPr="009F313F">
        <w:rPr>
          <w:rFonts w:ascii="宋体" w:hAnsi="宋体" w:cs="Arial" w:hint="eastAsia"/>
          <w:sz w:val="24"/>
        </w:rPr>
        <w:t>一览表</w:t>
      </w:r>
      <w:r w:rsidR="00764D18">
        <w:rPr>
          <w:rFonts w:ascii="宋体" w:hAnsi="宋体" w:cs="Arial" w:hint="eastAsia"/>
          <w:sz w:val="24"/>
        </w:rPr>
        <w:t>（附件1）；</w:t>
      </w:r>
    </w:p>
    <w:p w:rsidR="009F313F" w:rsidRPr="009F313F" w:rsidRDefault="009F313F" w:rsidP="009F313F">
      <w:pPr>
        <w:tabs>
          <w:tab w:val="left" w:pos="900"/>
        </w:tabs>
        <w:spacing w:line="500" w:lineRule="exact"/>
        <w:ind w:firstLineChars="200" w:firstLine="480"/>
        <w:rPr>
          <w:rFonts w:ascii="宋体" w:hAnsi="宋体" w:cs="Arial"/>
          <w:sz w:val="24"/>
        </w:rPr>
      </w:pPr>
      <w:r>
        <w:rPr>
          <w:rFonts w:ascii="宋体" w:hAnsi="宋体" w:cs="Arial" w:hint="eastAsia"/>
          <w:sz w:val="24"/>
        </w:rPr>
        <w:t>(2)</w:t>
      </w:r>
      <w:r w:rsidRPr="009F313F">
        <w:rPr>
          <w:rFonts w:ascii="宋体" w:hAnsi="宋体" w:cs="Arial" w:hint="eastAsia"/>
          <w:sz w:val="24"/>
        </w:rPr>
        <w:t>货物说明一览表</w:t>
      </w:r>
      <w:r w:rsidR="00764D18">
        <w:rPr>
          <w:rFonts w:ascii="宋体" w:hAnsi="宋体" w:cs="Arial" w:hint="eastAsia"/>
          <w:sz w:val="24"/>
        </w:rPr>
        <w:t>（附件2）；</w:t>
      </w:r>
    </w:p>
    <w:p w:rsidR="009F313F" w:rsidRPr="009F313F" w:rsidRDefault="009F313F" w:rsidP="009F313F">
      <w:pPr>
        <w:tabs>
          <w:tab w:val="left" w:pos="900"/>
        </w:tabs>
        <w:spacing w:line="500" w:lineRule="exact"/>
        <w:ind w:firstLineChars="200" w:firstLine="480"/>
        <w:rPr>
          <w:rFonts w:ascii="宋体" w:hAnsi="宋体" w:cs="Arial"/>
          <w:sz w:val="24"/>
        </w:rPr>
      </w:pPr>
      <w:r>
        <w:rPr>
          <w:rFonts w:ascii="宋体" w:hAnsi="宋体" w:cs="Arial" w:hint="eastAsia"/>
          <w:sz w:val="24"/>
        </w:rPr>
        <w:t>(3)</w:t>
      </w:r>
      <w:r w:rsidRPr="009F313F">
        <w:rPr>
          <w:rFonts w:ascii="宋体" w:hAnsi="宋体" w:cs="Arial" w:hint="eastAsia"/>
          <w:sz w:val="24"/>
        </w:rPr>
        <w:t>所供设备及安装质量的保证和售后服务承诺(</w:t>
      </w:r>
      <w:proofErr w:type="gramStart"/>
      <w:r w:rsidRPr="009F313F">
        <w:rPr>
          <w:rFonts w:ascii="宋体" w:hAnsi="宋体" w:cs="Arial" w:hint="eastAsia"/>
          <w:sz w:val="24"/>
        </w:rPr>
        <w:t>包括维保</w:t>
      </w:r>
      <w:proofErr w:type="gramEnd"/>
      <w:r w:rsidRPr="009F313F">
        <w:rPr>
          <w:rFonts w:ascii="宋体" w:hAnsi="宋体" w:cs="Arial" w:hint="eastAsia"/>
          <w:sz w:val="24"/>
        </w:rPr>
        <w:t>)</w:t>
      </w:r>
      <w:r w:rsidR="00764D18" w:rsidRPr="00764D18">
        <w:rPr>
          <w:rFonts w:ascii="宋体" w:hAnsi="宋体" w:cs="Arial" w:hint="eastAsia"/>
          <w:sz w:val="24"/>
        </w:rPr>
        <w:t xml:space="preserve"> </w:t>
      </w:r>
      <w:r w:rsidR="00764D18">
        <w:rPr>
          <w:rFonts w:ascii="宋体" w:hAnsi="宋体" w:cs="Arial" w:hint="eastAsia"/>
          <w:sz w:val="24"/>
        </w:rPr>
        <w:t>附件3）；</w:t>
      </w:r>
    </w:p>
    <w:p w:rsidR="009F313F" w:rsidRPr="009F313F" w:rsidRDefault="009F313F" w:rsidP="009F313F">
      <w:pPr>
        <w:tabs>
          <w:tab w:val="left" w:pos="900"/>
        </w:tabs>
        <w:spacing w:line="500" w:lineRule="exact"/>
        <w:ind w:firstLineChars="200" w:firstLine="480"/>
        <w:rPr>
          <w:rFonts w:ascii="宋体" w:hAnsi="宋体" w:cs="Arial"/>
          <w:sz w:val="24"/>
        </w:rPr>
      </w:pPr>
      <w:r>
        <w:rPr>
          <w:rFonts w:ascii="宋体" w:hAnsi="宋体" w:cs="Arial" w:hint="eastAsia"/>
          <w:sz w:val="24"/>
        </w:rPr>
        <w:t>(4)</w:t>
      </w:r>
      <w:r w:rsidRPr="009F313F">
        <w:rPr>
          <w:rFonts w:ascii="宋体" w:hAnsi="宋体" w:cs="Arial" w:hint="eastAsia"/>
          <w:sz w:val="24"/>
        </w:rPr>
        <w:t>法定代表人授权书</w:t>
      </w:r>
      <w:r w:rsidR="00764D18">
        <w:rPr>
          <w:rFonts w:ascii="宋体" w:hAnsi="宋体" w:cs="Arial" w:hint="eastAsia"/>
          <w:sz w:val="24"/>
        </w:rPr>
        <w:t>（附件4）；</w:t>
      </w:r>
    </w:p>
    <w:p w:rsidR="009F313F" w:rsidRPr="009F313F" w:rsidRDefault="009F313F" w:rsidP="009F313F">
      <w:pPr>
        <w:tabs>
          <w:tab w:val="left" w:pos="900"/>
        </w:tabs>
        <w:spacing w:line="500" w:lineRule="exact"/>
        <w:ind w:firstLineChars="200" w:firstLine="480"/>
        <w:rPr>
          <w:rFonts w:ascii="宋体" w:hAnsi="宋体" w:cs="Arial"/>
          <w:sz w:val="24"/>
        </w:rPr>
      </w:pPr>
      <w:r>
        <w:rPr>
          <w:rFonts w:ascii="宋体" w:hAnsi="宋体" w:cs="Arial" w:hint="eastAsia"/>
          <w:sz w:val="24"/>
        </w:rPr>
        <w:t>(5)</w:t>
      </w:r>
      <w:r w:rsidR="001C61E5" w:rsidRPr="001C61E5">
        <w:rPr>
          <w:rFonts w:hint="eastAsia"/>
        </w:rPr>
        <w:t xml:space="preserve"> </w:t>
      </w:r>
      <w:r w:rsidR="001C61E5" w:rsidRPr="001C61E5">
        <w:rPr>
          <w:rFonts w:ascii="宋体" w:hAnsi="宋体" w:cs="Arial" w:hint="eastAsia"/>
          <w:sz w:val="24"/>
        </w:rPr>
        <w:t>法人营业执照、税务登记证(或统一社会信用代码营业执照)</w:t>
      </w:r>
      <w:r w:rsidR="00764D18">
        <w:rPr>
          <w:rFonts w:ascii="宋体" w:hAnsi="宋体" w:cs="Arial" w:hint="eastAsia"/>
          <w:sz w:val="24"/>
        </w:rPr>
        <w:t>（附件5）；</w:t>
      </w:r>
    </w:p>
    <w:p w:rsidR="009F313F" w:rsidRPr="009F313F" w:rsidRDefault="009F313F" w:rsidP="009F313F">
      <w:pPr>
        <w:tabs>
          <w:tab w:val="left" w:pos="900"/>
        </w:tabs>
        <w:spacing w:line="500" w:lineRule="exact"/>
        <w:ind w:firstLineChars="200" w:firstLine="480"/>
        <w:rPr>
          <w:rFonts w:ascii="宋体" w:hAnsi="宋体" w:cs="Arial"/>
          <w:sz w:val="24"/>
        </w:rPr>
      </w:pPr>
      <w:r>
        <w:rPr>
          <w:rFonts w:ascii="宋体" w:hAnsi="宋体" w:cs="Arial" w:hint="eastAsia"/>
          <w:sz w:val="24"/>
        </w:rPr>
        <w:t>(6)</w:t>
      </w:r>
      <w:r w:rsidR="00E93249">
        <w:rPr>
          <w:rFonts w:ascii="宋体" w:hAnsi="宋体" w:cs="Arial" w:hint="eastAsia"/>
          <w:color w:val="000000"/>
          <w:sz w:val="24"/>
        </w:rPr>
        <w:t>投标</w:t>
      </w:r>
      <w:r w:rsidR="00A9489B">
        <w:rPr>
          <w:rFonts w:ascii="宋体" w:hAnsi="宋体" w:cs="Arial" w:hint="eastAsia"/>
          <w:sz w:val="24"/>
        </w:rPr>
        <w:t>人</w:t>
      </w:r>
      <w:r w:rsidRPr="009F313F">
        <w:rPr>
          <w:rFonts w:ascii="宋体" w:hAnsi="宋体" w:cs="Arial" w:hint="eastAsia"/>
          <w:sz w:val="24"/>
        </w:rPr>
        <w:t>声明</w:t>
      </w:r>
      <w:r w:rsidR="00764D18">
        <w:rPr>
          <w:rFonts w:ascii="宋体" w:hAnsi="宋体" w:cs="Arial" w:hint="eastAsia"/>
          <w:sz w:val="24"/>
        </w:rPr>
        <w:t>（附件6）；</w:t>
      </w:r>
    </w:p>
    <w:p w:rsidR="009F313F" w:rsidRPr="009F313F" w:rsidRDefault="009F313F" w:rsidP="009F313F">
      <w:pPr>
        <w:tabs>
          <w:tab w:val="left" w:pos="900"/>
        </w:tabs>
        <w:spacing w:line="500" w:lineRule="exact"/>
        <w:ind w:firstLineChars="200" w:firstLine="480"/>
        <w:rPr>
          <w:rFonts w:ascii="宋体" w:hAnsi="宋体" w:cs="Arial"/>
          <w:sz w:val="24"/>
        </w:rPr>
      </w:pPr>
      <w:r>
        <w:rPr>
          <w:rFonts w:ascii="宋体" w:hAnsi="宋体" w:cs="Arial" w:hint="eastAsia"/>
          <w:sz w:val="24"/>
        </w:rPr>
        <w:t>(7)</w:t>
      </w:r>
      <w:r w:rsidR="00526A69" w:rsidRPr="00526A69">
        <w:rPr>
          <w:rFonts w:ascii="宋体" w:hAnsi="宋体" w:cs="Arial" w:hint="eastAsia"/>
          <w:sz w:val="24"/>
        </w:rPr>
        <w:t>政府采购自行采购采购合同送达承诺书</w:t>
      </w:r>
      <w:r w:rsidR="00764D18">
        <w:rPr>
          <w:rFonts w:ascii="宋体" w:hAnsi="宋体" w:cs="Arial" w:hint="eastAsia"/>
          <w:sz w:val="24"/>
        </w:rPr>
        <w:t>（附件7）；</w:t>
      </w:r>
    </w:p>
    <w:p w:rsidR="00651C8E" w:rsidRPr="009F313F" w:rsidRDefault="009F313F" w:rsidP="009F313F">
      <w:pPr>
        <w:tabs>
          <w:tab w:val="left" w:pos="900"/>
        </w:tabs>
        <w:spacing w:line="500" w:lineRule="exact"/>
        <w:ind w:firstLineChars="200" w:firstLine="480"/>
        <w:rPr>
          <w:rFonts w:ascii="宋体" w:hAnsi="宋体" w:cs="Arial"/>
          <w:sz w:val="24"/>
        </w:rPr>
      </w:pPr>
      <w:r>
        <w:rPr>
          <w:rFonts w:ascii="宋体" w:hAnsi="宋体" w:cs="Arial" w:hint="eastAsia"/>
          <w:sz w:val="24"/>
        </w:rPr>
        <w:t>(8)</w:t>
      </w:r>
      <w:r w:rsidR="00A9489B">
        <w:rPr>
          <w:rFonts w:ascii="宋体" w:hAnsi="宋体" w:cs="Arial" w:hint="eastAsia"/>
          <w:sz w:val="24"/>
        </w:rPr>
        <w:t>自行采购</w:t>
      </w:r>
      <w:r w:rsidRPr="009F313F">
        <w:rPr>
          <w:rFonts w:ascii="宋体" w:hAnsi="宋体" w:cs="Arial" w:hint="eastAsia"/>
          <w:sz w:val="24"/>
        </w:rPr>
        <w:t>承诺书</w:t>
      </w:r>
      <w:r w:rsidR="00764D18">
        <w:rPr>
          <w:rFonts w:ascii="宋体" w:hAnsi="宋体" w:cs="Arial" w:hint="eastAsia"/>
          <w:sz w:val="24"/>
        </w:rPr>
        <w:t>（附件8）；</w:t>
      </w:r>
    </w:p>
    <w:p w:rsidR="00651C8E" w:rsidRDefault="00D92A7D" w:rsidP="00D92A7D">
      <w:pPr>
        <w:tabs>
          <w:tab w:val="left" w:pos="900"/>
        </w:tabs>
        <w:spacing w:line="500" w:lineRule="exact"/>
        <w:ind w:firstLineChars="200" w:firstLine="480"/>
        <w:rPr>
          <w:rFonts w:ascii="宋体" w:hAnsi="宋体" w:cs="Arial"/>
          <w:sz w:val="24"/>
        </w:rPr>
      </w:pPr>
      <w:r>
        <w:rPr>
          <w:rFonts w:ascii="宋体" w:hAnsi="宋体" w:cs="Arial" w:hint="eastAsia"/>
          <w:sz w:val="24"/>
        </w:rPr>
        <w:t>(</w:t>
      </w:r>
      <w:r w:rsidR="009F313F">
        <w:rPr>
          <w:rFonts w:ascii="宋体" w:hAnsi="宋体" w:cs="Arial" w:hint="eastAsia"/>
          <w:sz w:val="24"/>
        </w:rPr>
        <w:t>9</w:t>
      </w:r>
      <w:r>
        <w:rPr>
          <w:rFonts w:ascii="宋体" w:hAnsi="宋体" w:cs="Arial" w:hint="eastAsia"/>
          <w:sz w:val="24"/>
        </w:rPr>
        <w:t>)</w:t>
      </w:r>
      <w:r w:rsidR="00651C8E">
        <w:rPr>
          <w:rFonts w:ascii="宋体" w:hAnsi="宋体" w:cs="Arial"/>
          <w:sz w:val="24"/>
        </w:rPr>
        <w:t>按</w:t>
      </w:r>
      <w:r w:rsidR="00E93249">
        <w:rPr>
          <w:rFonts w:ascii="宋体" w:hAnsi="宋体" w:cs="Arial" w:hint="eastAsia"/>
          <w:color w:val="000000"/>
          <w:sz w:val="24"/>
        </w:rPr>
        <w:t>投标</w:t>
      </w:r>
      <w:r w:rsidR="00651C8E">
        <w:rPr>
          <w:rFonts w:ascii="宋体" w:hAnsi="宋体" w:cs="Arial"/>
          <w:sz w:val="24"/>
        </w:rPr>
        <w:t>须知要求提供的全部文件</w:t>
      </w:r>
      <w:r w:rsidR="00764D18">
        <w:rPr>
          <w:rFonts w:ascii="宋体" w:hAnsi="宋体" w:cs="Arial" w:hint="eastAsia"/>
          <w:sz w:val="24"/>
        </w:rPr>
        <w:t>；</w:t>
      </w:r>
    </w:p>
    <w:p w:rsidR="00651C8E" w:rsidRDefault="00D92A7D" w:rsidP="00D92A7D">
      <w:pPr>
        <w:tabs>
          <w:tab w:val="left" w:pos="900"/>
        </w:tabs>
        <w:spacing w:line="500" w:lineRule="exact"/>
        <w:ind w:firstLineChars="200" w:firstLine="480"/>
        <w:rPr>
          <w:rFonts w:ascii="宋体" w:hAnsi="宋体" w:cs="Arial"/>
          <w:b/>
          <w:sz w:val="24"/>
        </w:rPr>
      </w:pPr>
      <w:r>
        <w:rPr>
          <w:rFonts w:ascii="宋体" w:hAnsi="宋体" w:cs="Arial" w:hint="eastAsia"/>
          <w:sz w:val="24"/>
        </w:rPr>
        <w:t>(</w:t>
      </w:r>
      <w:r w:rsidR="009F313F">
        <w:rPr>
          <w:rFonts w:ascii="宋体" w:hAnsi="宋体" w:cs="Arial" w:hint="eastAsia"/>
          <w:sz w:val="24"/>
        </w:rPr>
        <w:t>10</w:t>
      </w:r>
      <w:r>
        <w:rPr>
          <w:rFonts w:ascii="宋体" w:hAnsi="宋体" w:cs="Arial" w:hint="eastAsia"/>
          <w:sz w:val="24"/>
        </w:rPr>
        <w:t>)</w:t>
      </w:r>
      <w:r w:rsidR="00651C8E">
        <w:rPr>
          <w:rFonts w:ascii="宋体" w:hAnsi="宋体" w:cs="Arial"/>
          <w:sz w:val="24"/>
        </w:rPr>
        <w:t>以</w:t>
      </w:r>
      <w:proofErr w:type="gramStart"/>
      <w:r w:rsidR="00651C8E">
        <w:rPr>
          <w:rFonts w:ascii="宋体" w:hAnsi="宋体" w:cs="Arial" w:hint="eastAsia"/>
          <w:sz w:val="24"/>
          <w:u w:val="single"/>
        </w:rPr>
        <w:t>转帐</w:t>
      </w:r>
      <w:proofErr w:type="gramEnd"/>
      <w:r w:rsidR="00651C8E">
        <w:rPr>
          <w:rFonts w:ascii="宋体" w:hAnsi="宋体" w:cs="Arial"/>
          <w:sz w:val="24"/>
        </w:rPr>
        <w:t>形式提交的</w:t>
      </w:r>
      <w:r w:rsidR="00E93249">
        <w:rPr>
          <w:rFonts w:ascii="宋体" w:hAnsi="宋体" w:cs="Arial" w:hint="eastAsia"/>
          <w:color w:val="000000"/>
          <w:sz w:val="24"/>
        </w:rPr>
        <w:t>投标</w:t>
      </w:r>
      <w:r w:rsidR="00651C8E">
        <w:rPr>
          <w:rFonts w:ascii="宋体" w:hAnsi="宋体" w:cs="Arial"/>
          <w:sz w:val="24"/>
        </w:rPr>
        <w:t>保证金，金额</w:t>
      </w:r>
      <w:r w:rsidR="00651C8E" w:rsidRPr="006F4B9A">
        <w:rPr>
          <w:rFonts w:ascii="宋体" w:hAnsi="宋体" w:cs="Arial"/>
          <w:color w:val="000000"/>
          <w:sz w:val="24"/>
        </w:rPr>
        <w:t>为</w:t>
      </w:r>
      <w:r w:rsidR="00651C8E" w:rsidRPr="006F4B9A">
        <w:rPr>
          <w:rFonts w:ascii="宋体" w:hAnsi="宋体" w:cs="Arial"/>
          <w:color w:val="000000"/>
          <w:sz w:val="24"/>
          <w:u w:val="single"/>
        </w:rPr>
        <w:t xml:space="preserve"> </w:t>
      </w:r>
      <w:r w:rsidR="00651C8E" w:rsidRPr="006F4B9A">
        <w:rPr>
          <w:rFonts w:ascii="宋体" w:hAnsi="宋体" w:cs="Arial" w:hint="eastAsia"/>
          <w:color w:val="000000"/>
          <w:sz w:val="24"/>
          <w:u w:val="single"/>
        </w:rPr>
        <w:t>叁仟</w:t>
      </w:r>
      <w:r w:rsidR="00651C8E">
        <w:rPr>
          <w:rFonts w:ascii="宋体" w:hAnsi="宋体" w:cs="Arial"/>
          <w:sz w:val="24"/>
        </w:rPr>
        <w:t xml:space="preserve">元。 </w:t>
      </w:r>
    </w:p>
    <w:p w:rsidR="00651C8E" w:rsidRDefault="00651C8E" w:rsidP="00593B44">
      <w:pPr>
        <w:tabs>
          <w:tab w:val="left" w:pos="540"/>
          <w:tab w:val="left" w:pos="900"/>
        </w:tabs>
        <w:spacing w:line="500" w:lineRule="exact"/>
        <w:rPr>
          <w:rFonts w:ascii="宋体" w:hAnsi="宋体" w:cs="Arial"/>
          <w:color w:val="000000"/>
          <w:sz w:val="24"/>
        </w:rPr>
      </w:pPr>
      <w:r>
        <w:rPr>
          <w:rFonts w:ascii="宋体" w:hAnsi="宋体" w:cs="Arial"/>
          <w:color w:val="000000"/>
          <w:sz w:val="24"/>
        </w:rPr>
        <w:t xml:space="preserve">    据此函，签字代表宣布同意如下：</w:t>
      </w:r>
    </w:p>
    <w:p w:rsidR="00651C8E" w:rsidRDefault="00D92A7D" w:rsidP="00ED355C">
      <w:pPr>
        <w:tabs>
          <w:tab w:val="left" w:pos="540"/>
          <w:tab w:val="left" w:pos="900"/>
        </w:tabs>
        <w:spacing w:line="500" w:lineRule="exact"/>
        <w:ind w:firstLineChars="200" w:firstLine="480"/>
        <w:rPr>
          <w:rFonts w:ascii="宋体" w:hAnsi="宋体" w:cs="Arial"/>
          <w:color w:val="000000"/>
          <w:sz w:val="24"/>
        </w:rPr>
      </w:pPr>
      <w:r>
        <w:rPr>
          <w:rFonts w:ascii="宋体" w:hAnsi="宋体" w:cs="Arial" w:hint="eastAsia"/>
          <w:color w:val="000000"/>
          <w:sz w:val="24"/>
        </w:rPr>
        <w:t>1.</w:t>
      </w:r>
      <w:r w:rsidR="001C61E5" w:rsidRPr="001C61E5">
        <w:rPr>
          <w:rFonts w:ascii="宋体" w:hAnsi="宋体" w:cs="Arial" w:hint="eastAsia"/>
          <w:color w:val="000000"/>
          <w:sz w:val="24"/>
        </w:rPr>
        <w:t xml:space="preserve"> </w:t>
      </w:r>
      <w:r w:rsidR="00E93249">
        <w:rPr>
          <w:rFonts w:ascii="宋体" w:hAnsi="宋体" w:cs="Arial" w:hint="eastAsia"/>
          <w:color w:val="000000"/>
          <w:sz w:val="24"/>
        </w:rPr>
        <w:t>投标</w:t>
      </w:r>
      <w:r w:rsidR="001C61E5">
        <w:rPr>
          <w:rFonts w:ascii="宋体" w:hAnsi="宋体" w:cs="Arial" w:hint="eastAsia"/>
          <w:color w:val="000000"/>
          <w:sz w:val="24"/>
        </w:rPr>
        <w:t>人</w:t>
      </w:r>
      <w:r w:rsidR="00651C8E">
        <w:rPr>
          <w:rFonts w:ascii="宋体" w:hAnsi="宋体" w:cs="Arial"/>
          <w:color w:val="000000"/>
          <w:sz w:val="24"/>
        </w:rPr>
        <w:t>将按</w:t>
      </w:r>
      <w:r w:rsidRPr="000E0381">
        <w:rPr>
          <w:rFonts w:ascii="宋体" w:hAnsi="宋体" w:hint="eastAsia"/>
          <w:sz w:val="24"/>
        </w:rPr>
        <w:t>《福州市政府采购通用设备</w:t>
      </w:r>
      <w:r w:rsidR="00A9489B">
        <w:rPr>
          <w:rFonts w:ascii="宋体" w:hAnsi="宋体" w:hint="eastAsia"/>
          <w:sz w:val="24"/>
        </w:rPr>
        <w:t>自行采购</w:t>
      </w:r>
      <w:r w:rsidRPr="000E0381">
        <w:rPr>
          <w:rFonts w:ascii="宋体" w:hAnsi="宋体" w:hint="eastAsia"/>
          <w:sz w:val="24"/>
        </w:rPr>
        <w:t>须知》</w:t>
      </w:r>
      <w:r>
        <w:rPr>
          <w:rFonts w:ascii="宋体" w:hAnsi="宋体" w:hint="eastAsia"/>
          <w:sz w:val="24"/>
        </w:rPr>
        <w:t>及</w:t>
      </w:r>
      <w:r w:rsidR="001C61E5">
        <w:rPr>
          <w:rFonts w:ascii="宋体" w:hAnsi="宋体" w:cs="Arial" w:hint="eastAsia"/>
          <w:color w:val="000000"/>
          <w:sz w:val="24"/>
        </w:rPr>
        <w:t>采购</w:t>
      </w:r>
      <w:r w:rsidR="009C66F6">
        <w:rPr>
          <w:rFonts w:ascii="宋体" w:hAnsi="宋体" w:cs="Arial" w:hint="eastAsia"/>
          <w:color w:val="000000"/>
          <w:sz w:val="24"/>
        </w:rPr>
        <w:t>公告</w:t>
      </w:r>
      <w:r w:rsidR="00651C8E">
        <w:rPr>
          <w:rFonts w:ascii="宋体" w:hAnsi="宋体" w:cs="Arial"/>
          <w:color w:val="000000"/>
          <w:sz w:val="24"/>
        </w:rPr>
        <w:t>规定履行合同责任和义务。</w:t>
      </w:r>
      <w:r w:rsidR="00ED355C" w:rsidRPr="0050204B">
        <w:rPr>
          <w:rFonts w:ascii="宋体" w:hAnsi="宋体" w:cs="Arial" w:hint="eastAsia"/>
          <w:b/>
          <w:color w:val="000000"/>
          <w:sz w:val="24"/>
        </w:rPr>
        <w:t>并将</w:t>
      </w:r>
      <w:r w:rsidR="00A9489B">
        <w:rPr>
          <w:rFonts w:ascii="宋体" w:hAnsi="宋体" w:cs="Arial" w:hint="eastAsia"/>
          <w:b/>
          <w:color w:val="000000"/>
          <w:sz w:val="24"/>
        </w:rPr>
        <w:t>自行采购</w:t>
      </w:r>
      <w:r w:rsidR="00ED355C" w:rsidRPr="0050204B">
        <w:rPr>
          <w:rFonts w:ascii="宋体" w:hAnsi="宋体" w:cs="Arial" w:hint="eastAsia"/>
          <w:b/>
          <w:color w:val="000000"/>
          <w:sz w:val="24"/>
        </w:rPr>
        <w:t>项目</w:t>
      </w:r>
      <w:r w:rsidR="00E93249">
        <w:rPr>
          <w:rFonts w:ascii="宋体" w:hAnsi="宋体" w:cs="Arial" w:hint="eastAsia"/>
          <w:b/>
          <w:color w:val="000000"/>
          <w:sz w:val="24"/>
        </w:rPr>
        <w:t>投标</w:t>
      </w:r>
      <w:r w:rsidR="00ED355C" w:rsidRPr="0050204B">
        <w:rPr>
          <w:rFonts w:ascii="宋体" w:hAnsi="宋体" w:cs="Arial" w:hint="eastAsia"/>
          <w:b/>
          <w:color w:val="000000"/>
          <w:sz w:val="24"/>
        </w:rPr>
        <w:t>文件</w:t>
      </w:r>
      <w:r w:rsidR="00ED355C" w:rsidRPr="0050204B">
        <w:rPr>
          <w:rFonts w:ascii="宋体" w:hAnsi="宋体" w:hint="eastAsia"/>
          <w:b/>
          <w:sz w:val="24"/>
        </w:rPr>
        <w:t>装订成册，</w:t>
      </w:r>
      <w:r w:rsidR="001C61E5">
        <w:rPr>
          <w:rFonts w:ascii="宋体" w:hAnsi="宋体" w:hint="eastAsia"/>
          <w:b/>
          <w:sz w:val="24"/>
        </w:rPr>
        <w:t>按照规定盖章并</w:t>
      </w:r>
      <w:r w:rsidR="00ED355C" w:rsidRPr="0050204B">
        <w:rPr>
          <w:rFonts w:ascii="宋体" w:hAnsi="宋体" w:hint="eastAsia"/>
          <w:b/>
          <w:sz w:val="24"/>
        </w:rPr>
        <w:t>加盖骑缝章。</w:t>
      </w:r>
    </w:p>
    <w:p w:rsidR="00651C8E" w:rsidRDefault="00D92A7D" w:rsidP="00D92A7D">
      <w:pPr>
        <w:tabs>
          <w:tab w:val="left" w:pos="540"/>
          <w:tab w:val="left" w:pos="900"/>
        </w:tabs>
        <w:spacing w:line="500" w:lineRule="exact"/>
        <w:ind w:firstLineChars="200" w:firstLine="480"/>
        <w:rPr>
          <w:rFonts w:ascii="宋体" w:hAnsi="宋体" w:cs="Arial"/>
          <w:sz w:val="24"/>
        </w:rPr>
      </w:pPr>
      <w:r>
        <w:rPr>
          <w:rFonts w:ascii="宋体" w:hAnsi="宋体" w:cs="Arial" w:hint="eastAsia"/>
          <w:color w:val="000000"/>
          <w:sz w:val="24"/>
        </w:rPr>
        <w:t>2.</w:t>
      </w:r>
      <w:r w:rsidR="001C61E5">
        <w:rPr>
          <w:rFonts w:ascii="宋体" w:hAnsi="宋体" w:cs="Arial" w:hint="eastAsia"/>
          <w:color w:val="000000"/>
          <w:sz w:val="24"/>
        </w:rPr>
        <w:t xml:space="preserve"> </w:t>
      </w:r>
      <w:r w:rsidR="00E93249">
        <w:rPr>
          <w:rFonts w:ascii="宋体" w:hAnsi="宋体" w:cs="Arial" w:hint="eastAsia"/>
          <w:color w:val="000000"/>
          <w:sz w:val="24"/>
        </w:rPr>
        <w:t>投标</w:t>
      </w:r>
      <w:r w:rsidR="001C61E5">
        <w:rPr>
          <w:rFonts w:ascii="宋体" w:hAnsi="宋体" w:cs="Arial" w:hint="eastAsia"/>
          <w:color w:val="000000"/>
          <w:sz w:val="24"/>
        </w:rPr>
        <w:t>人</w:t>
      </w:r>
      <w:r w:rsidR="00651C8E">
        <w:rPr>
          <w:rFonts w:ascii="宋体" w:hAnsi="宋体" w:cs="Arial"/>
          <w:color w:val="000000"/>
          <w:sz w:val="24"/>
        </w:rPr>
        <w:t>已详细审查全部</w:t>
      </w:r>
      <w:r w:rsidR="001C61E5">
        <w:rPr>
          <w:rFonts w:ascii="宋体" w:hAnsi="宋体" w:cs="Arial" w:hint="eastAsia"/>
          <w:color w:val="000000"/>
          <w:sz w:val="24"/>
        </w:rPr>
        <w:t>采购</w:t>
      </w:r>
      <w:r w:rsidR="009C66F6">
        <w:rPr>
          <w:rFonts w:ascii="宋体" w:hAnsi="宋体" w:cs="Arial" w:hint="eastAsia"/>
          <w:color w:val="000000"/>
          <w:sz w:val="24"/>
        </w:rPr>
        <w:t>公告</w:t>
      </w:r>
      <w:r w:rsidR="00651C8E">
        <w:rPr>
          <w:rFonts w:ascii="宋体" w:hAnsi="宋体" w:cs="Arial"/>
          <w:color w:val="000000"/>
          <w:sz w:val="24"/>
        </w:rPr>
        <w:t>，包括</w:t>
      </w:r>
      <w:r w:rsidR="009C66F6">
        <w:rPr>
          <w:rFonts w:ascii="宋体" w:hAnsi="宋体" w:cs="Arial" w:hint="eastAsia"/>
          <w:color w:val="000000"/>
          <w:sz w:val="24"/>
        </w:rPr>
        <w:t>补充公告</w:t>
      </w:r>
      <w:r w:rsidR="00651C8E">
        <w:rPr>
          <w:rFonts w:ascii="宋体" w:hAnsi="宋体" w:cs="Arial"/>
          <w:color w:val="000000"/>
          <w:sz w:val="24"/>
        </w:rPr>
        <w:t>（如有的话）以及全部参考资料和相关附件。我们完全</w:t>
      </w:r>
      <w:r w:rsidR="00651C8E">
        <w:rPr>
          <w:rFonts w:ascii="宋体" w:hAnsi="宋体" w:cs="Arial"/>
          <w:sz w:val="24"/>
        </w:rPr>
        <w:t>理解并同意放弃对这方面有不明及误解的权利。</w:t>
      </w:r>
    </w:p>
    <w:p w:rsidR="00651C8E" w:rsidRDefault="00D92A7D" w:rsidP="00D92A7D">
      <w:pPr>
        <w:tabs>
          <w:tab w:val="left" w:pos="900"/>
        </w:tabs>
        <w:spacing w:line="500" w:lineRule="exact"/>
        <w:ind w:firstLineChars="200" w:firstLine="480"/>
        <w:rPr>
          <w:rFonts w:ascii="宋体" w:hAnsi="宋体" w:cs="Arial"/>
          <w:sz w:val="24"/>
        </w:rPr>
      </w:pPr>
      <w:r>
        <w:rPr>
          <w:rFonts w:ascii="宋体" w:hAnsi="宋体" w:cs="宋体" w:hint="eastAsia"/>
          <w:kern w:val="0"/>
          <w:sz w:val="24"/>
        </w:rPr>
        <w:t>3.</w:t>
      </w:r>
      <w:r w:rsidR="00651C8E">
        <w:rPr>
          <w:rFonts w:ascii="宋体" w:hAnsi="宋体" w:cs="宋体"/>
          <w:kern w:val="0"/>
          <w:sz w:val="24"/>
        </w:rPr>
        <w:t>保证依据</w:t>
      </w:r>
      <w:r w:rsidR="001C61E5">
        <w:rPr>
          <w:rFonts w:ascii="宋体" w:hAnsi="宋体" w:cs="Arial" w:hint="eastAsia"/>
          <w:color w:val="000000"/>
          <w:sz w:val="24"/>
        </w:rPr>
        <w:t>采购</w:t>
      </w:r>
      <w:r w:rsidR="009C66F6">
        <w:rPr>
          <w:rFonts w:ascii="宋体" w:hAnsi="宋体" w:cs="Arial" w:hint="eastAsia"/>
          <w:color w:val="000000"/>
          <w:sz w:val="24"/>
        </w:rPr>
        <w:t>公告</w:t>
      </w:r>
      <w:r w:rsidR="00651C8E">
        <w:rPr>
          <w:rFonts w:ascii="宋体" w:hAnsi="宋体" w:cs="宋体"/>
          <w:kern w:val="0"/>
          <w:sz w:val="24"/>
        </w:rPr>
        <w:t>要求和我公司</w:t>
      </w:r>
      <w:r w:rsidR="00E93249">
        <w:rPr>
          <w:rFonts w:ascii="宋体" w:hAnsi="宋体" w:cs="宋体" w:hint="eastAsia"/>
          <w:kern w:val="0"/>
          <w:sz w:val="24"/>
        </w:rPr>
        <w:t>投标</w:t>
      </w:r>
      <w:r w:rsidR="001C61E5">
        <w:rPr>
          <w:rFonts w:ascii="宋体" w:hAnsi="宋体" w:cs="宋体"/>
          <w:kern w:val="0"/>
          <w:sz w:val="24"/>
        </w:rPr>
        <w:t>书</w:t>
      </w:r>
      <w:r w:rsidR="00651C8E">
        <w:rPr>
          <w:rFonts w:ascii="宋体" w:hAnsi="宋体" w:cs="宋体"/>
          <w:kern w:val="0"/>
          <w:sz w:val="24"/>
        </w:rPr>
        <w:t>的承诺，及时与用户签订供货合同，按</w:t>
      </w:r>
      <w:r w:rsidR="00E93249">
        <w:rPr>
          <w:rFonts w:ascii="宋体" w:hAnsi="宋体" w:cs="宋体" w:hint="eastAsia"/>
          <w:kern w:val="0"/>
          <w:sz w:val="24"/>
        </w:rPr>
        <w:t>投标</w:t>
      </w:r>
      <w:r w:rsidR="001C61E5">
        <w:rPr>
          <w:rFonts w:ascii="宋体" w:hAnsi="宋体" w:cs="宋体"/>
          <w:kern w:val="0"/>
          <w:sz w:val="24"/>
        </w:rPr>
        <w:t>书</w:t>
      </w:r>
      <w:r w:rsidR="00651C8E">
        <w:rPr>
          <w:rFonts w:ascii="宋体" w:hAnsi="宋体" w:cs="宋体"/>
          <w:kern w:val="0"/>
          <w:sz w:val="24"/>
        </w:rPr>
        <w:t>承诺的价格及时向</w:t>
      </w:r>
      <w:r>
        <w:rPr>
          <w:rFonts w:ascii="宋体" w:hAnsi="宋体" w:cs="宋体" w:hint="eastAsia"/>
          <w:kern w:val="0"/>
          <w:sz w:val="24"/>
        </w:rPr>
        <w:t>采购人</w:t>
      </w:r>
      <w:r w:rsidR="00651C8E">
        <w:rPr>
          <w:rFonts w:ascii="宋体" w:hAnsi="宋体" w:cs="宋体"/>
          <w:kern w:val="0"/>
          <w:sz w:val="24"/>
        </w:rPr>
        <w:t>提供高质量的产品和服务。</w:t>
      </w:r>
    </w:p>
    <w:p w:rsidR="00651C8E" w:rsidRDefault="00D92A7D" w:rsidP="00D92A7D">
      <w:pPr>
        <w:tabs>
          <w:tab w:val="left" w:pos="900"/>
        </w:tabs>
        <w:spacing w:line="500" w:lineRule="exact"/>
        <w:ind w:firstLineChars="200" w:firstLine="480"/>
        <w:rPr>
          <w:rFonts w:ascii="宋体" w:hAnsi="宋体" w:cs="Arial"/>
          <w:color w:val="000000"/>
          <w:sz w:val="24"/>
        </w:rPr>
      </w:pPr>
      <w:r>
        <w:rPr>
          <w:rFonts w:ascii="宋体" w:hAnsi="宋体" w:cs="宋体" w:hint="eastAsia"/>
          <w:kern w:val="0"/>
          <w:sz w:val="24"/>
        </w:rPr>
        <w:t>4.</w:t>
      </w:r>
      <w:r w:rsidR="00651C8E">
        <w:rPr>
          <w:rFonts w:ascii="宋体" w:hAnsi="宋体" w:cs="宋体"/>
          <w:kern w:val="0"/>
          <w:sz w:val="24"/>
        </w:rPr>
        <w:t>本项目</w:t>
      </w:r>
      <w:r w:rsidR="001C61E5">
        <w:rPr>
          <w:rFonts w:ascii="宋体" w:hAnsi="宋体" w:cs="Arial" w:hint="eastAsia"/>
          <w:color w:val="000000"/>
          <w:sz w:val="24"/>
        </w:rPr>
        <w:t>采购</w:t>
      </w:r>
      <w:r w:rsidR="009C66F6">
        <w:rPr>
          <w:rFonts w:ascii="宋体" w:hAnsi="宋体" w:cs="Arial" w:hint="eastAsia"/>
          <w:color w:val="000000"/>
          <w:sz w:val="24"/>
        </w:rPr>
        <w:t>公告</w:t>
      </w:r>
      <w:r w:rsidR="00651C8E">
        <w:rPr>
          <w:rFonts w:ascii="宋体" w:hAnsi="宋体" w:cs="宋体"/>
          <w:kern w:val="0"/>
          <w:sz w:val="24"/>
        </w:rPr>
        <w:t>、</w:t>
      </w:r>
      <w:r w:rsidR="00E93249">
        <w:rPr>
          <w:rFonts w:ascii="宋体" w:hAnsi="宋体" w:cs="宋体" w:hint="eastAsia"/>
          <w:kern w:val="0"/>
          <w:sz w:val="24"/>
        </w:rPr>
        <w:t>投标</w:t>
      </w:r>
      <w:r w:rsidR="001C61E5">
        <w:rPr>
          <w:rFonts w:ascii="宋体" w:hAnsi="宋体" w:cs="宋体" w:hint="eastAsia"/>
          <w:kern w:val="0"/>
          <w:sz w:val="24"/>
        </w:rPr>
        <w:t>人</w:t>
      </w:r>
      <w:r w:rsidR="00651C8E">
        <w:rPr>
          <w:rFonts w:ascii="宋体" w:hAnsi="宋体" w:cs="宋体"/>
          <w:kern w:val="0"/>
          <w:sz w:val="24"/>
        </w:rPr>
        <w:t>的</w:t>
      </w:r>
      <w:r w:rsidR="00E93249">
        <w:rPr>
          <w:rFonts w:ascii="宋体" w:hAnsi="宋体" w:cs="宋体" w:hint="eastAsia"/>
          <w:kern w:val="0"/>
          <w:sz w:val="24"/>
        </w:rPr>
        <w:t>投标</w:t>
      </w:r>
      <w:r w:rsidR="00651C8E">
        <w:rPr>
          <w:rFonts w:ascii="宋体" w:hAnsi="宋体" w:cs="宋体"/>
          <w:kern w:val="0"/>
          <w:sz w:val="24"/>
        </w:rPr>
        <w:t>文件包括对售后服务的承诺对我</w:t>
      </w:r>
      <w:r w:rsidR="00651C8E">
        <w:rPr>
          <w:rFonts w:ascii="宋体" w:hAnsi="宋体" w:cs="宋体" w:hint="eastAsia"/>
          <w:kern w:val="0"/>
          <w:sz w:val="24"/>
        </w:rPr>
        <w:t>方</w:t>
      </w:r>
      <w:r w:rsidR="00651C8E">
        <w:rPr>
          <w:rFonts w:ascii="宋体" w:hAnsi="宋体" w:cs="宋体"/>
          <w:kern w:val="0"/>
          <w:sz w:val="24"/>
        </w:rPr>
        <w:t>具有同等约束力。</w:t>
      </w:r>
    </w:p>
    <w:p w:rsidR="00651C8E" w:rsidRDefault="00D92A7D" w:rsidP="00D92A7D">
      <w:pPr>
        <w:tabs>
          <w:tab w:val="left" w:pos="900"/>
        </w:tabs>
        <w:spacing w:line="500" w:lineRule="exact"/>
        <w:ind w:firstLineChars="200" w:firstLine="480"/>
        <w:rPr>
          <w:rFonts w:ascii="宋体" w:hAnsi="宋体" w:cs="Arial"/>
          <w:color w:val="000000"/>
          <w:sz w:val="24"/>
        </w:rPr>
      </w:pPr>
      <w:r>
        <w:rPr>
          <w:rFonts w:ascii="宋体" w:hAnsi="宋体" w:cs="宋体" w:hint="eastAsia"/>
          <w:kern w:val="0"/>
          <w:sz w:val="24"/>
        </w:rPr>
        <w:t>5.</w:t>
      </w:r>
      <w:r w:rsidR="00651C8E">
        <w:rPr>
          <w:rFonts w:ascii="宋体" w:hAnsi="宋体" w:cs="宋体"/>
          <w:kern w:val="0"/>
          <w:sz w:val="24"/>
        </w:rPr>
        <w:t>获得供货资格后</w:t>
      </w:r>
      <w:r w:rsidR="00651C8E">
        <w:rPr>
          <w:rFonts w:ascii="宋体" w:hAnsi="宋体" w:cs="宋体"/>
          <w:bCs/>
          <w:kern w:val="0"/>
          <w:sz w:val="24"/>
        </w:rPr>
        <w:t>若无法按约定条款履行义务或有拆、</w:t>
      </w:r>
      <w:proofErr w:type="gramStart"/>
      <w:r w:rsidR="00651C8E">
        <w:rPr>
          <w:rFonts w:ascii="宋体" w:hAnsi="宋体" w:cs="宋体"/>
          <w:bCs/>
          <w:kern w:val="0"/>
          <w:sz w:val="24"/>
        </w:rPr>
        <w:t>换设备</w:t>
      </w:r>
      <w:proofErr w:type="gramEnd"/>
      <w:r w:rsidR="00651C8E">
        <w:rPr>
          <w:rFonts w:ascii="宋体" w:hAnsi="宋体" w:cs="宋体"/>
          <w:bCs/>
          <w:kern w:val="0"/>
          <w:sz w:val="24"/>
        </w:rPr>
        <w:t>及零件，</w:t>
      </w:r>
      <w:r w:rsidR="001C61E5">
        <w:rPr>
          <w:rFonts w:ascii="宋体" w:hAnsi="宋体" w:cs="宋体" w:hint="eastAsia"/>
          <w:kern w:val="0"/>
          <w:sz w:val="24"/>
        </w:rPr>
        <w:t>采购人</w:t>
      </w:r>
      <w:r w:rsidR="00651C8E">
        <w:rPr>
          <w:rFonts w:ascii="宋体" w:hAnsi="宋体" w:cs="宋体"/>
          <w:kern w:val="0"/>
          <w:sz w:val="24"/>
        </w:rPr>
        <w:t>有权</w:t>
      </w:r>
      <w:r w:rsidR="001C61E5">
        <w:rPr>
          <w:rFonts w:ascii="宋体" w:hAnsi="宋体" w:cs="宋体" w:hint="eastAsia"/>
          <w:kern w:val="0"/>
          <w:sz w:val="24"/>
        </w:rPr>
        <w:t>终止</w:t>
      </w:r>
      <w:r w:rsidR="00651C8E">
        <w:rPr>
          <w:rFonts w:ascii="宋体" w:hAnsi="宋体" w:cs="宋体"/>
          <w:kern w:val="0"/>
          <w:sz w:val="24"/>
        </w:rPr>
        <w:t>我方供货资格，接受按政府采购有关法规对我方的处罚。</w:t>
      </w:r>
    </w:p>
    <w:p w:rsidR="00651C8E" w:rsidRDefault="00D92A7D" w:rsidP="00D92A7D">
      <w:pPr>
        <w:tabs>
          <w:tab w:val="left" w:pos="900"/>
        </w:tabs>
        <w:spacing w:line="500" w:lineRule="exact"/>
        <w:ind w:firstLineChars="200" w:firstLine="480"/>
        <w:rPr>
          <w:rFonts w:ascii="宋体" w:hAnsi="宋体" w:cs="Arial"/>
          <w:color w:val="000000"/>
          <w:sz w:val="24"/>
        </w:rPr>
      </w:pPr>
      <w:r>
        <w:rPr>
          <w:rFonts w:ascii="宋体" w:hAnsi="宋体" w:cs="Arial" w:hint="eastAsia"/>
          <w:color w:val="000000"/>
          <w:sz w:val="24"/>
        </w:rPr>
        <w:t>6.</w:t>
      </w:r>
      <w:r w:rsidR="00651C8E">
        <w:rPr>
          <w:rFonts w:ascii="宋体" w:hAnsi="宋体" w:cs="Arial" w:hint="eastAsia"/>
          <w:color w:val="000000"/>
          <w:sz w:val="24"/>
        </w:rPr>
        <w:t>本</w:t>
      </w:r>
      <w:r w:rsidR="00E93249">
        <w:rPr>
          <w:rFonts w:ascii="宋体" w:hAnsi="宋体" w:cs="Arial" w:hint="eastAsia"/>
          <w:color w:val="000000"/>
          <w:sz w:val="24"/>
        </w:rPr>
        <w:t>投标</w:t>
      </w:r>
      <w:r w:rsidR="00651C8E">
        <w:rPr>
          <w:rFonts w:ascii="宋体" w:hAnsi="宋体" w:cs="Arial"/>
          <w:color w:val="000000"/>
          <w:sz w:val="24"/>
        </w:rPr>
        <w:t>有效期自</w:t>
      </w:r>
      <w:r w:rsidR="00A9489B">
        <w:rPr>
          <w:rFonts w:ascii="宋体" w:hAnsi="宋体" w:cs="Arial" w:hint="eastAsia"/>
          <w:color w:val="000000"/>
          <w:sz w:val="24"/>
        </w:rPr>
        <w:t>自行采购</w:t>
      </w:r>
      <w:r w:rsidR="00E93249">
        <w:rPr>
          <w:rFonts w:ascii="宋体" w:hAnsi="宋体" w:cs="Arial" w:hint="eastAsia"/>
          <w:color w:val="000000"/>
          <w:sz w:val="24"/>
        </w:rPr>
        <w:t>投标</w:t>
      </w:r>
      <w:r w:rsidR="00651C8E">
        <w:rPr>
          <w:rFonts w:ascii="宋体" w:hAnsi="宋体" w:cs="Arial" w:hint="eastAsia"/>
          <w:color w:val="000000"/>
          <w:sz w:val="24"/>
        </w:rPr>
        <w:t>文件递交截止时间</w:t>
      </w:r>
      <w:r w:rsidR="00651C8E">
        <w:rPr>
          <w:rFonts w:ascii="宋体" w:hAnsi="宋体" w:cs="Arial"/>
          <w:color w:val="000000"/>
          <w:sz w:val="24"/>
        </w:rPr>
        <w:t>起</w:t>
      </w:r>
      <w:r w:rsidR="00651C8E">
        <w:rPr>
          <w:rFonts w:ascii="宋体" w:hAnsi="宋体" w:cs="Arial" w:hint="eastAsia"/>
          <w:color w:val="000000"/>
          <w:sz w:val="24"/>
        </w:rPr>
        <w:t>60</w:t>
      </w:r>
      <w:r w:rsidR="00651C8E">
        <w:rPr>
          <w:rFonts w:ascii="宋体" w:hAnsi="宋体" w:cs="Arial"/>
          <w:color w:val="000000"/>
          <w:sz w:val="24"/>
        </w:rPr>
        <w:t>个日历日。</w:t>
      </w:r>
    </w:p>
    <w:p w:rsidR="00651C8E" w:rsidRDefault="00D92A7D" w:rsidP="00D92A7D">
      <w:pPr>
        <w:tabs>
          <w:tab w:val="left" w:pos="900"/>
        </w:tabs>
        <w:spacing w:line="500" w:lineRule="exact"/>
        <w:ind w:firstLineChars="200" w:firstLine="480"/>
        <w:rPr>
          <w:rFonts w:ascii="宋体" w:hAnsi="宋体" w:cs="Arial"/>
          <w:color w:val="000000"/>
          <w:sz w:val="24"/>
        </w:rPr>
      </w:pPr>
      <w:r>
        <w:rPr>
          <w:rFonts w:ascii="宋体" w:hAnsi="宋体" w:cs="Arial" w:hint="eastAsia"/>
          <w:color w:val="000000"/>
          <w:sz w:val="24"/>
        </w:rPr>
        <w:t>7.</w:t>
      </w:r>
      <w:r w:rsidR="00651C8E">
        <w:rPr>
          <w:rFonts w:ascii="宋体" w:hAnsi="宋体" w:cs="Arial"/>
          <w:color w:val="000000"/>
          <w:sz w:val="24"/>
        </w:rPr>
        <w:t>如果在规定的</w:t>
      </w:r>
      <w:r w:rsidR="00A9489B">
        <w:rPr>
          <w:rFonts w:ascii="宋体" w:hAnsi="宋体" w:cs="Arial" w:hint="eastAsia"/>
          <w:color w:val="000000"/>
          <w:sz w:val="24"/>
        </w:rPr>
        <w:t>自行采购</w:t>
      </w:r>
      <w:r w:rsidR="00E93249">
        <w:rPr>
          <w:rFonts w:ascii="宋体" w:hAnsi="宋体" w:cs="Arial" w:hint="eastAsia"/>
          <w:color w:val="000000"/>
          <w:sz w:val="24"/>
        </w:rPr>
        <w:t>投标</w:t>
      </w:r>
      <w:r w:rsidR="00651C8E">
        <w:rPr>
          <w:rFonts w:ascii="宋体" w:hAnsi="宋体" w:cs="Arial" w:hint="eastAsia"/>
          <w:color w:val="000000"/>
          <w:sz w:val="24"/>
        </w:rPr>
        <w:t>文件递交截止时间</w:t>
      </w:r>
      <w:r w:rsidR="00651C8E">
        <w:rPr>
          <w:rFonts w:ascii="宋体" w:hAnsi="宋体" w:cs="Arial"/>
          <w:color w:val="000000"/>
          <w:sz w:val="24"/>
        </w:rPr>
        <w:t>后，</w:t>
      </w:r>
      <w:r w:rsidR="00E93249">
        <w:rPr>
          <w:rFonts w:ascii="宋体" w:hAnsi="宋体" w:cs="Arial" w:hint="eastAsia"/>
          <w:color w:val="000000"/>
          <w:sz w:val="24"/>
        </w:rPr>
        <w:t>投标</w:t>
      </w:r>
      <w:r w:rsidR="001C61E5">
        <w:rPr>
          <w:rFonts w:ascii="宋体" w:hAnsi="宋体" w:cs="Arial" w:hint="eastAsia"/>
          <w:color w:val="000000"/>
          <w:sz w:val="24"/>
        </w:rPr>
        <w:t>人</w:t>
      </w:r>
      <w:r w:rsidR="00651C8E">
        <w:rPr>
          <w:rFonts w:ascii="宋体" w:hAnsi="宋体" w:cs="Arial"/>
          <w:color w:val="000000"/>
          <w:sz w:val="24"/>
        </w:rPr>
        <w:t>在</w:t>
      </w:r>
      <w:r w:rsidR="00E93249">
        <w:rPr>
          <w:rFonts w:ascii="宋体" w:hAnsi="宋体" w:cs="Arial" w:hint="eastAsia"/>
          <w:color w:val="000000"/>
          <w:sz w:val="24"/>
        </w:rPr>
        <w:t>投标</w:t>
      </w:r>
      <w:r w:rsidR="00651C8E">
        <w:rPr>
          <w:rFonts w:ascii="宋体" w:hAnsi="宋体" w:cs="Arial"/>
          <w:color w:val="000000"/>
          <w:sz w:val="24"/>
        </w:rPr>
        <w:t>有效期内撤回</w:t>
      </w:r>
      <w:r w:rsidR="00E93249">
        <w:rPr>
          <w:rFonts w:ascii="宋体" w:hAnsi="宋体" w:cs="Arial" w:hint="eastAsia"/>
          <w:color w:val="000000"/>
          <w:sz w:val="24"/>
        </w:rPr>
        <w:t>投标</w:t>
      </w:r>
      <w:r w:rsidR="001C61E5">
        <w:rPr>
          <w:rFonts w:ascii="宋体" w:hAnsi="宋体" w:cs="Arial" w:hint="eastAsia"/>
          <w:color w:val="000000"/>
          <w:sz w:val="24"/>
        </w:rPr>
        <w:t>文件</w:t>
      </w:r>
      <w:r w:rsidR="00651C8E">
        <w:rPr>
          <w:rFonts w:ascii="宋体" w:hAnsi="宋体" w:cs="Arial"/>
          <w:color w:val="000000"/>
          <w:sz w:val="24"/>
        </w:rPr>
        <w:t>，</w:t>
      </w:r>
      <w:r w:rsidR="00651C8E">
        <w:rPr>
          <w:rFonts w:ascii="宋体" w:hAnsi="宋体" w:cs="Arial"/>
          <w:color w:val="000000"/>
          <w:sz w:val="24"/>
        </w:rPr>
        <w:lastRenderedPageBreak/>
        <w:t>其</w:t>
      </w:r>
      <w:r w:rsidR="00E93249">
        <w:rPr>
          <w:rFonts w:ascii="宋体" w:hAnsi="宋体" w:cs="Arial" w:hint="eastAsia"/>
          <w:color w:val="000000"/>
          <w:sz w:val="24"/>
        </w:rPr>
        <w:t>投标</w:t>
      </w:r>
      <w:r w:rsidR="00651C8E">
        <w:rPr>
          <w:rFonts w:ascii="宋体" w:hAnsi="宋体" w:cs="Arial"/>
          <w:color w:val="000000"/>
          <w:sz w:val="24"/>
        </w:rPr>
        <w:t>保证金将被没收。</w:t>
      </w:r>
    </w:p>
    <w:p w:rsidR="00651C8E" w:rsidRDefault="00D92A7D" w:rsidP="00D92A7D">
      <w:pPr>
        <w:tabs>
          <w:tab w:val="left" w:pos="900"/>
        </w:tabs>
        <w:spacing w:line="500" w:lineRule="exact"/>
        <w:ind w:firstLineChars="200" w:firstLine="480"/>
        <w:rPr>
          <w:rFonts w:ascii="宋体" w:hAnsi="宋体" w:cs="Arial"/>
          <w:color w:val="000000"/>
          <w:sz w:val="24"/>
        </w:rPr>
      </w:pPr>
      <w:r>
        <w:rPr>
          <w:rFonts w:ascii="宋体" w:hAnsi="宋体" w:cs="Arial" w:hint="eastAsia"/>
          <w:color w:val="000000"/>
          <w:sz w:val="24"/>
        </w:rPr>
        <w:t>8.</w:t>
      </w:r>
      <w:r w:rsidR="00651C8E">
        <w:rPr>
          <w:rFonts w:ascii="宋体" w:hAnsi="宋体" w:cs="Arial"/>
          <w:color w:val="000000"/>
          <w:sz w:val="24"/>
        </w:rPr>
        <w:t>与本</w:t>
      </w:r>
      <w:r w:rsidR="00E93249">
        <w:rPr>
          <w:rFonts w:ascii="宋体" w:hAnsi="宋体" w:cs="Arial" w:hint="eastAsia"/>
          <w:color w:val="000000"/>
          <w:sz w:val="24"/>
        </w:rPr>
        <w:t>投标</w:t>
      </w:r>
      <w:r w:rsidR="00651C8E">
        <w:rPr>
          <w:rFonts w:ascii="宋体" w:hAnsi="宋体" w:cs="Arial"/>
          <w:color w:val="000000"/>
          <w:sz w:val="24"/>
        </w:rPr>
        <w:t>有关的一切正式往来通讯请寄：</w:t>
      </w:r>
    </w:p>
    <w:p w:rsidR="00D92A7D" w:rsidRPr="0051447C" w:rsidRDefault="00D92A7D" w:rsidP="00D92A7D">
      <w:pPr>
        <w:spacing w:line="500" w:lineRule="exact"/>
        <w:ind w:firstLineChars="300" w:firstLine="720"/>
        <w:rPr>
          <w:rFonts w:ascii="宋体" w:hAnsi="宋体"/>
          <w:color w:val="000000"/>
          <w:sz w:val="24"/>
          <w:u w:val="single"/>
        </w:rPr>
      </w:pPr>
      <w:r w:rsidRPr="0051447C">
        <w:rPr>
          <w:rFonts w:ascii="宋体" w:hAnsi="宋体" w:hint="eastAsia"/>
          <w:color w:val="000000"/>
          <w:sz w:val="24"/>
        </w:rPr>
        <w:t xml:space="preserve">地址： </w:t>
      </w:r>
      <w:r w:rsidRPr="0051447C">
        <w:rPr>
          <w:rFonts w:ascii="宋体" w:hAnsi="宋体" w:hint="eastAsia"/>
          <w:color w:val="000000"/>
          <w:sz w:val="24"/>
          <w:u w:val="single"/>
        </w:rPr>
        <w:t xml:space="preserve">                </w:t>
      </w:r>
      <w:r w:rsidRPr="0051447C">
        <w:rPr>
          <w:rFonts w:ascii="宋体" w:hAnsi="宋体" w:hint="eastAsia"/>
          <w:color w:val="000000"/>
          <w:sz w:val="24"/>
        </w:rPr>
        <w:t xml:space="preserve"> 邮编： </w:t>
      </w:r>
      <w:r w:rsidRPr="0051447C">
        <w:rPr>
          <w:rFonts w:ascii="宋体" w:hAnsi="宋体" w:hint="eastAsia"/>
          <w:color w:val="000000"/>
          <w:sz w:val="24"/>
          <w:u w:val="single"/>
        </w:rPr>
        <w:t xml:space="preserve">                 </w:t>
      </w:r>
    </w:p>
    <w:p w:rsidR="00D92A7D" w:rsidRPr="0051447C" w:rsidRDefault="00D92A7D" w:rsidP="00D92A7D">
      <w:pPr>
        <w:spacing w:line="500" w:lineRule="exact"/>
        <w:rPr>
          <w:rFonts w:ascii="宋体" w:hAnsi="宋体"/>
          <w:color w:val="000000"/>
          <w:sz w:val="24"/>
          <w:u w:val="single"/>
        </w:rPr>
      </w:pPr>
      <w:r w:rsidRPr="0051447C">
        <w:rPr>
          <w:rFonts w:ascii="宋体" w:hAnsi="宋体" w:hint="eastAsia"/>
          <w:color w:val="000000"/>
          <w:sz w:val="24"/>
        </w:rPr>
        <w:t xml:space="preserve">      </w:t>
      </w:r>
      <w:r>
        <w:rPr>
          <w:rFonts w:ascii="宋体" w:hAnsi="宋体" w:hint="eastAsia"/>
          <w:color w:val="000000"/>
          <w:sz w:val="24"/>
        </w:rPr>
        <w:t>手机</w:t>
      </w:r>
      <w:r w:rsidRPr="0051447C">
        <w:rPr>
          <w:rFonts w:ascii="宋体" w:hAnsi="宋体" w:hint="eastAsia"/>
          <w:color w:val="000000"/>
          <w:sz w:val="24"/>
        </w:rPr>
        <w:t xml:space="preserve">： </w:t>
      </w:r>
      <w:r w:rsidRPr="0051447C">
        <w:rPr>
          <w:rFonts w:ascii="宋体" w:hAnsi="宋体" w:hint="eastAsia"/>
          <w:color w:val="000000"/>
          <w:sz w:val="24"/>
          <w:u w:val="single"/>
        </w:rPr>
        <w:t xml:space="preserve">                </w:t>
      </w:r>
      <w:r w:rsidRPr="0051447C">
        <w:rPr>
          <w:rFonts w:ascii="宋体" w:hAnsi="宋体" w:hint="eastAsia"/>
          <w:color w:val="000000"/>
          <w:sz w:val="24"/>
        </w:rPr>
        <w:t xml:space="preserve"> 传真： </w:t>
      </w:r>
      <w:r w:rsidRPr="0051447C">
        <w:rPr>
          <w:rFonts w:ascii="宋体" w:hAnsi="宋体" w:hint="eastAsia"/>
          <w:color w:val="000000"/>
          <w:sz w:val="24"/>
          <w:u w:val="single"/>
        </w:rPr>
        <w:t xml:space="preserve">                 </w:t>
      </w:r>
    </w:p>
    <w:p w:rsidR="00D92A7D" w:rsidRPr="0051447C" w:rsidRDefault="00D92A7D" w:rsidP="00D92A7D">
      <w:pPr>
        <w:spacing w:line="500" w:lineRule="exact"/>
        <w:rPr>
          <w:rFonts w:ascii="宋体" w:hAnsi="宋体"/>
          <w:color w:val="000000"/>
          <w:sz w:val="24"/>
          <w:u w:val="single"/>
        </w:rPr>
      </w:pPr>
      <w:r w:rsidRPr="0051447C">
        <w:rPr>
          <w:rFonts w:ascii="宋体" w:hAnsi="宋体" w:hint="eastAsia"/>
          <w:color w:val="000000"/>
          <w:sz w:val="24"/>
        </w:rPr>
        <w:t xml:space="preserve">      </w:t>
      </w:r>
      <w:r w:rsidR="00A9489B">
        <w:rPr>
          <w:rFonts w:ascii="宋体" w:hAnsi="宋体" w:hint="eastAsia"/>
          <w:color w:val="000000"/>
          <w:sz w:val="24"/>
        </w:rPr>
        <w:t>投标人</w:t>
      </w:r>
      <w:r w:rsidR="005A244E">
        <w:rPr>
          <w:rFonts w:ascii="宋体" w:hAnsi="宋体" w:hint="eastAsia"/>
          <w:color w:val="000000"/>
          <w:sz w:val="24"/>
        </w:rPr>
        <w:t>授权</w:t>
      </w:r>
      <w:r w:rsidRPr="0051447C">
        <w:rPr>
          <w:rFonts w:ascii="宋体" w:hAnsi="宋体" w:hint="eastAsia"/>
          <w:color w:val="000000"/>
          <w:sz w:val="24"/>
        </w:rPr>
        <w:t xml:space="preserve">代表签字： </w:t>
      </w:r>
      <w:r w:rsidRPr="0051447C">
        <w:rPr>
          <w:rFonts w:ascii="宋体" w:hAnsi="宋体" w:hint="eastAsia"/>
          <w:color w:val="000000"/>
          <w:sz w:val="24"/>
          <w:u w:val="single"/>
        </w:rPr>
        <w:t xml:space="preserve">                </w:t>
      </w:r>
    </w:p>
    <w:p w:rsidR="00D92A7D" w:rsidRPr="0051447C" w:rsidRDefault="00D92A7D" w:rsidP="00D92A7D">
      <w:pPr>
        <w:spacing w:line="500" w:lineRule="exact"/>
        <w:rPr>
          <w:rFonts w:ascii="宋体" w:hAnsi="宋体"/>
          <w:color w:val="000000"/>
          <w:sz w:val="24"/>
        </w:rPr>
      </w:pPr>
      <w:r w:rsidRPr="0051447C">
        <w:rPr>
          <w:rFonts w:ascii="宋体" w:hAnsi="宋体" w:hint="eastAsia"/>
          <w:color w:val="000000"/>
          <w:sz w:val="24"/>
        </w:rPr>
        <w:t xml:space="preserve">      </w:t>
      </w:r>
      <w:r w:rsidR="00E93249">
        <w:rPr>
          <w:rFonts w:ascii="宋体" w:hAnsi="宋体" w:cs="Arial" w:hint="eastAsia"/>
          <w:color w:val="000000"/>
          <w:sz w:val="24"/>
        </w:rPr>
        <w:t>投标</w:t>
      </w:r>
      <w:r w:rsidR="00A9489B">
        <w:rPr>
          <w:rFonts w:ascii="宋体" w:hAnsi="宋体" w:hint="eastAsia"/>
          <w:color w:val="000000"/>
          <w:sz w:val="24"/>
        </w:rPr>
        <w:t>人</w:t>
      </w:r>
      <w:r w:rsidRPr="0051447C">
        <w:rPr>
          <w:rFonts w:ascii="宋体" w:hAnsi="宋体" w:hint="eastAsia"/>
          <w:color w:val="000000"/>
          <w:sz w:val="24"/>
        </w:rPr>
        <w:t>（全称并加盖公章）：</w:t>
      </w:r>
      <w:r w:rsidRPr="0051447C">
        <w:rPr>
          <w:rFonts w:ascii="宋体" w:hAnsi="宋体" w:hint="eastAsia"/>
          <w:color w:val="000000"/>
          <w:sz w:val="24"/>
          <w:u w:val="single"/>
        </w:rPr>
        <w:t xml:space="preserve">                       </w:t>
      </w:r>
    </w:p>
    <w:p w:rsidR="00D92A7D" w:rsidRPr="0051447C" w:rsidRDefault="00D92A7D" w:rsidP="00D92A7D">
      <w:pPr>
        <w:tabs>
          <w:tab w:val="left" w:pos="5355"/>
        </w:tabs>
        <w:spacing w:line="500" w:lineRule="exact"/>
        <w:rPr>
          <w:rFonts w:ascii="宋体" w:hAnsi="宋体"/>
          <w:color w:val="000000"/>
          <w:sz w:val="24"/>
        </w:rPr>
      </w:pPr>
      <w:r w:rsidRPr="0051447C">
        <w:rPr>
          <w:rFonts w:ascii="宋体" w:hAnsi="宋体" w:hint="eastAsia"/>
          <w:color w:val="000000"/>
          <w:sz w:val="24"/>
        </w:rPr>
        <w:t xml:space="preserve">      日  期： </w:t>
      </w:r>
      <w:r w:rsidRPr="0051447C">
        <w:rPr>
          <w:rFonts w:ascii="宋体" w:hAnsi="宋体" w:hint="eastAsia"/>
          <w:color w:val="000000"/>
          <w:sz w:val="24"/>
          <w:u w:val="single"/>
        </w:rPr>
        <w:t xml:space="preserve">        </w:t>
      </w:r>
      <w:r w:rsidRPr="0051447C">
        <w:rPr>
          <w:rFonts w:ascii="宋体" w:hAnsi="宋体" w:hint="eastAsia"/>
          <w:color w:val="000000"/>
          <w:sz w:val="24"/>
        </w:rPr>
        <w:t xml:space="preserve">年 </w:t>
      </w:r>
      <w:r w:rsidRPr="0051447C">
        <w:rPr>
          <w:rFonts w:ascii="宋体" w:hAnsi="宋体" w:hint="eastAsia"/>
          <w:color w:val="000000"/>
          <w:sz w:val="24"/>
          <w:u w:val="single"/>
        </w:rPr>
        <w:t xml:space="preserve">      </w:t>
      </w:r>
      <w:r w:rsidRPr="0051447C">
        <w:rPr>
          <w:rFonts w:ascii="宋体" w:hAnsi="宋体" w:hint="eastAsia"/>
          <w:color w:val="000000"/>
          <w:sz w:val="24"/>
        </w:rPr>
        <w:t xml:space="preserve">月 </w:t>
      </w:r>
      <w:r w:rsidRPr="0051447C">
        <w:rPr>
          <w:rFonts w:ascii="宋体" w:hAnsi="宋体" w:hint="eastAsia"/>
          <w:color w:val="000000"/>
          <w:sz w:val="24"/>
          <w:u w:val="single"/>
        </w:rPr>
        <w:t xml:space="preserve">      </w:t>
      </w:r>
      <w:r w:rsidRPr="0051447C">
        <w:rPr>
          <w:rFonts w:ascii="宋体" w:hAnsi="宋体" w:hint="eastAsia"/>
          <w:color w:val="000000"/>
          <w:sz w:val="24"/>
        </w:rPr>
        <w:t>日</w:t>
      </w:r>
    </w:p>
    <w:p w:rsidR="00106321" w:rsidRPr="0051447C" w:rsidRDefault="00593B44" w:rsidP="00106321">
      <w:pPr>
        <w:spacing w:line="500" w:lineRule="exact"/>
        <w:jc w:val="right"/>
        <w:rPr>
          <w:rFonts w:ascii="宋体" w:hAnsi="宋体"/>
          <w:color w:val="000000"/>
          <w:sz w:val="24"/>
        </w:rPr>
      </w:pPr>
      <w:r>
        <w:rPr>
          <w:rFonts w:ascii="宋体" w:hAnsi="宋体" w:cs="Arial"/>
          <w:b/>
          <w:color w:val="000000"/>
          <w:spacing w:val="20"/>
          <w:sz w:val="28"/>
        </w:rPr>
        <w:br w:type="page"/>
      </w:r>
      <w:r w:rsidR="00106321" w:rsidRPr="0051447C">
        <w:rPr>
          <w:rFonts w:ascii="宋体" w:hAnsi="宋体" w:hint="eastAsia"/>
          <w:color w:val="000000"/>
          <w:szCs w:val="21"/>
        </w:rPr>
        <w:lastRenderedPageBreak/>
        <w:t>附件1</w:t>
      </w:r>
    </w:p>
    <w:p w:rsidR="00651C8E" w:rsidRPr="00EA7D7B" w:rsidRDefault="00E93249" w:rsidP="00651C8E">
      <w:pPr>
        <w:spacing w:line="360" w:lineRule="auto"/>
        <w:jc w:val="center"/>
        <w:rPr>
          <w:rFonts w:ascii="宋体" w:hAnsi="宋体" w:cs="Arial"/>
          <w:color w:val="000000"/>
          <w:sz w:val="36"/>
          <w:szCs w:val="36"/>
        </w:rPr>
      </w:pPr>
      <w:r>
        <w:rPr>
          <w:rFonts w:ascii="宋体" w:hAnsi="宋体" w:cs="Arial" w:hint="eastAsia"/>
          <w:b/>
          <w:color w:val="000000"/>
          <w:spacing w:val="20"/>
          <w:sz w:val="36"/>
          <w:szCs w:val="36"/>
        </w:rPr>
        <w:t>投标</w:t>
      </w:r>
      <w:r w:rsidR="00651C8E" w:rsidRPr="00EA7D7B">
        <w:rPr>
          <w:rFonts w:ascii="宋体" w:hAnsi="宋体" w:cs="Arial"/>
          <w:b/>
          <w:color w:val="000000"/>
          <w:spacing w:val="20"/>
          <w:sz w:val="36"/>
          <w:szCs w:val="36"/>
        </w:rPr>
        <w:t>一览表</w:t>
      </w:r>
    </w:p>
    <w:p w:rsidR="00EA7D7B" w:rsidRPr="0051447C" w:rsidRDefault="00EA7D7B" w:rsidP="00EA7D7B">
      <w:pPr>
        <w:spacing w:line="500" w:lineRule="exact"/>
        <w:rPr>
          <w:rFonts w:ascii="宋体" w:hAnsi="宋体"/>
          <w:color w:val="000000"/>
          <w:sz w:val="24"/>
        </w:rPr>
      </w:pPr>
      <w:r w:rsidRPr="0051447C">
        <w:rPr>
          <w:rFonts w:ascii="宋体" w:hAnsi="宋体" w:hint="eastAsia"/>
          <w:color w:val="000000"/>
          <w:sz w:val="24"/>
        </w:rPr>
        <w:t xml:space="preserve">            </w:t>
      </w:r>
      <w:r w:rsidR="00BA626F">
        <w:rPr>
          <w:rFonts w:ascii="宋体" w:hAnsi="宋体" w:hint="eastAsia"/>
          <w:color w:val="000000"/>
          <w:sz w:val="24"/>
        </w:rPr>
        <w:t xml:space="preserve">             </w:t>
      </w:r>
      <w:r w:rsidRPr="0051447C">
        <w:rPr>
          <w:rFonts w:ascii="宋体" w:hAnsi="宋体" w:hint="eastAsia"/>
          <w:color w:val="000000"/>
          <w:sz w:val="24"/>
        </w:rPr>
        <w:t xml:space="preserve">            </w:t>
      </w:r>
      <w:r w:rsidR="00BA626F">
        <w:rPr>
          <w:rFonts w:ascii="宋体" w:hAnsi="宋体" w:hint="eastAsia"/>
          <w:color w:val="000000"/>
          <w:sz w:val="24"/>
        </w:rPr>
        <w:t xml:space="preserve">      </w:t>
      </w:r>
      <w:r w:rsidR="00CF3063">
        <w:rPr>
          <w:rFonts w:ascii="宋体" w:hAnsi="宋体" w:hint="eastAsia"/>
          <w:color w:val="000000"/>
          <w:sz w:val="24"/>
        </w:rPr>
        <w:t xml:space="preserve">                       </w:t>
      </w:r>
      <w:r w:rsidRPr="0051447C">
        <w:rPr>
          <w:rFonts w:ascii="宋体" w:hAnsi="宋体" w:hint="eastAsia"/>
          <w:color w:val="000000"/>
          <w:sz w:val="24"/>
        </w:rPr>
        <w:t>货币单位：人民币</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612"/>
        <w:gridCol w:w="2269"/>
        <w:gridCol w:w="720"/>
        <w:gridCol w:w="900"/>
        <w:gridCol w:w="2160"/>
        <w:gridCol w:w="540"/>
        <w:gridCol w:w="1080"/>
        <w:gridCol w:w="1080"/>
      </w:tblGrid>
      <w:tr w:rsidR="001311D9" w:rsidRPr="0051447C">
        <w:trPr>
          <w:cantSplit/>
          <w:trHeight w:val="1013"/>
        </w:trPr>
        <w:tc>
          <w:tcPr>
            <w:tcW w:w="539" w:type="dxa"/>
            <w:vAlign w:val="center"/>
          </w:tcPr>
          <w:p w:rsidR="001311D9" w:rsidRPr="0051447C" w:rsidRDefault="001311D9" w:rsidP="00EA7D7B">
            <w:pPr>
              <w:jc w:val="center"/>
              <w:rPr>
                <w:rFonts w:ascii="宋体" w:hAnsi="宋体"/>
                <w:color w:val="000000"/>
                <w:sz w:val="24"/>
              </w:rPr>
            </w:pPr>
            <w:r w:rsidRPr="0051447C">
              <w:rPr>
                <w:rFonts w:ascii="宋体" w:hAnsi="宋体" w:hint="eastAsia"/>
                <w:color w:val="000000"/>
                <w:sz w:val="24"/>
              </w:rPr>
              <w:t>合同包</w:t>
            </w:r>
          </w:p>
        </w:tc>
        <w:tc>
          <w:tcPr>
            <w:tcW w:w="612" w:type="dxa"/>
            <w:vAlign w:val="center"/>
          </w:tcPr>
          <w:p w:rsidR="001311D9" w:rsidRPr="0051447C" w:rsidRDefault="001311D9" w:rsidP="00EA7D7B">
            <w:pPr>
              <w:jc w:val="center"/>
              <w:rPr>
                <w:rFonts w:ascii="宋体" w:hAnsi="宋体"/>
                <w:color w:val="000000"/>
                <w:sz w:val="24"/>
              </w:rPr>
            </w:pPr>
            <w:r>
              <w:rPr>
                <w:rFonts w:ascii="宋体" w:hAnsi="宋体" w:hint="eastAsia"/>
                <w:color w:val="000000"/>
                <w:sz w:val="24"/>
              </w:rPr>
              <w:t>品目号</w:t>
            </w:r>
          </w:p>
        </w:tc>
        <w:tc>
          <w:tcPr>
            <w:tcW w:w="2269" w:type="dxa"/>
            <w:vAlign w:val="center"/>
          </w:tcPr>
          <w:p w:rsidR="001311D9" w:rsidRPr="0051447C" w:rsidRDefault="001311D9" w:rsidP="00EA7D7B">
            <w:pPr>
              <w:jc w:val="center"/>
              <w:rPr>
                <w:rFonts w:ascii="宋体" w:hAnsi="宋体"/>
                <w:color w:val="000000"/>
                <w:sz w:val="24"/>
              </w:rPr>
            </w:pPr>
            <w:r w:rsidRPr="0051447C">
              <w:rPr>
                <w:rFonts w:ascii="宋体" w:hAnsi="宋体" w:hint="eastAsia"/>
                <w:color w:val="000000"/>
                <w:sz w:val="24"/>
              </w:rPr>
              <w:t>货物名称</w:t>
            </w:r>
          </w:p>
        </w:tc>
        <w:tc>
          <w:tcPr>
            <w:tcW w:w="720" w:type="dxa"/>
            <w:vAlign w:val="center"/>
          </w:tcPr>
          <w:p w:rsidR="001311D9" w:rsidRPr="00EA7D7B" w:rsidRDefault="001311D9" w:rsidP="00EA7D7B">
            <w:pPr>
              <w:jc w:val="center"/>
              <w:rPr>
                <w:rFonts w:ascii="宋体" w:hAnsi="宋体"/>
                <w:color w:val="000000"/>
                <w:sz w:val="24"/>
              </w:rPr>
            </w:pPr>
            <w:r w:rsidRPr="00EA7D7B">
              <w:rPr>
                <w:rFonts w:ascii="宋体" w:hAnsi="宋体" w:hint="eastAsia"/>
                <w:color w:val="000000"/>
                <w:sz w:val="24"/>
              </w:rPr>
              <w:t>品牌</w:t>
            </w:r>
          </w:p>
        </w:tc>
        <w:tc>
          <w:tcPr>
            <w:tcW w:w="900" w:type="dxa"/>
            <w:vAlign w:val="center"/>
          </w:tcPr>
          <w:p w:rsidR="001311D9" w:rsidRPr="00EA7D7B" w:rsidRDefault="001311D9" w:rsidP="00EA7D7B">
            <w:pPr>
              <w:jc w:val="center"/>
              <w:rPr>
                <w:rFonts w:ascii="宋体" w:hAnsi="宋体"/>
                <w:color w:val="000000"/>
                <w:sz w:val="24"/>
              </w:rPr>
            </w:pPr>
            <w:r>
              <w:rPr>
                <w:rFonts w:ascii="宋体" w:hAnsi="宋体" w:hint="eastAsia"/>
                <w:color w:val="000000"/>
                <w:sz w:val="24"/>
              </w:rPr>
              <w:t>产地</w:t>
            </w:r>
          </w:p>
        </w:tc>
        <w:tc>
          <w:tcPr>
            <w:tcW w:w="2160" w:type="dxa"/>
            <w:vAlign w:val="center"/>
          </w:tcPr>
          <w:p w:rsidR="001311D9" w:rsidRPr="00EA7D7B" w:rsidRDefault="001311D9" w:rsidP="00EA7D7B">
            <w:pPr>
              <w:jc w:val="center"/>
              <w:rPr>
                <w:rFonts w:ascii="宋体" w:hAnsi="宋体"/>
                <w:color w:val="000000"/>
                <w:sz w:val="24"/>
              </w:rPr>
            </w:pPr>
            <w:r w:rsidRPr="00EA7D7B">
              <w:rPr>
                <w:rFonts w:ascii="宋体" w:hAnsi="宋体" w:hint="eastAsia"/>
                <w:color w:val="000000"/>
                <w:sz w:val="24"/>
              </w:rPr>
              <w:t>型号/规格/技术指标</w:t>
            </w:r>
          </w:p>
        </w:tc>
        <w:tc>
          <w:tcPr>
            <w:tcW w:w="540" w:type="dxa"/>
            <w:vAlign w:val="center"/>
          </w:tcPr>
          <w:p w:rsidR="001311D9" w:rsidRPr="00EA7D7B" w:rsidRDefault="001311D9" w:rsidP="00EA7D7B">
            <w:pPr>
              <w:jc w:val="center"/>
              <w:rPr>
                <w:rFonts w:ascii="宋体" w:hAnsi="宋体"/>
                <w:color w:val="000000"/>
                <w:sz w:val="24"/>
              </w:rPr>
            </w:pPr>
            <w:r w:rsidRPr="00EA7D7B">
              <w:rPr>
                <w:rFonts w:ascii="宋体" w:hAnsi="宋体" w:hint="eastAsia"/>
                <w:color w:val="000000"/>
                <w:sz w:val="24"/>
              </w:rPr>
              <w:t>数量</w:t>
            </w:r>
          </w:p>
        </w:tc>
        <w:tc>
          <w:tcPr>
            <w:tcW w:w="1080" w:type="dxa"/>
            <w:vAlign w:val="center"/>
          </w:tcPr>
          <w:p w:rsidR="001311D9" w:rsidRPr="0051447C" w:rsidRDefault="001311D9" w:rsidP="00EA7D7B">
            <w:pPr>
              <w:jc w:val="center"/>
              <w:rPr>
                <w:rFonts w:ascii="宋体" w:hAnsi="宋体"/>
                <w:color w:val="000000"/>
                <w:sz w:val="24"/>
              </w:rPr>
            </w:pPr>
            <w:r>
              <w:rPr>
                <w:rFonts w:ascii="宋体" w:hAnsi="宋体" w:hint="eastAsia"/>
                <w:color w:val="000000"/>
                <w:sz w:val="24"/>
              </w:rPr>
              <w:t>单价(元)</w:t>
            </w:r>
          </w:p>
        </w:tc>
        <w:tc>
          <w:tcPr>
            <w:tcW w:w="1080" w:type="dxa"/>
            <w:vAlign w:val="center"/>
          </w:tcPr>
          <w:p w:rsidR="001311D9" w:rsidRPr="0051447C" w:rsidRDefault="001311D9" w:rsidP="00EA7D7B">
            <w:pPr>
              <w:jc w:val="center"/>
              <w:rPr>
                <w:rFonts w:ascii="宋体" w:hAnsi="宋体"/>
                <w:color w:val="000000"/>
                <w:sz w:val="24"/>
              </w:rPr>
            </w:pPr>
            <w:r>
              <w:rPr>
                <w:rFonts w:ascii="宋体" w:hAnsi="宋体" w:hint="eastAsia"/>
                <w:color w:val="000000"/>
                <w:sz w:val="24"/>
              </w:rPr>
              <w:t>总价(元)</w:t>
            </w:r>
          </w:p>
        </w:tc>
      </w:tr>
      <w:tr w:rsidR="001311D9" w:rsidRPr="0051447C">
        <w:trPr>
          <w:cantSplit/>
          <w:trHeight w:val="606"/>
        </w:trPr>
        <w:tc>
          <w:tcPr>
            <w:tcW w:w="539" w:type="dxa"/>
            <w:vAlign w:val="center"/>
          </w:tcPr>
          <w:p w:rsidR="001311D9" w:rsidRPr="0051447C" w:rsidRDefault="001311D9" w:rsidP="001311D9">
            <w:pPr>
              <w:spacing w:line="500" w:lineRule="exact"/>
              <w:jc w:val="center"/>
              <w:rPr>
                <w:rFonts w:ascii="宋体" w:hAnsi="宋体"/>
                <w:color w:val="000000"/>
                <w:sz w:val="24"/>
              </w:rPr>
            </w:pPr>
            <w:r>
              <w:rPr>
                <w:rFonts w:ascii="宋体" w:hAnsi="宋体" w:hint="eastAsia"/>
                <w:color w:val="000000"/>
                <w:sz w:val="24"/>
              </w:rPr>
              <w:t>1</w:t>
            </w:r>
          </w:p>
        </w:tc>
        <w:tc>
          <w:tcPr>
            <w:tcW w:w="612" w:type="dxa"/>
            <w:vAlign w:val="center"/>
          </w:tcPr>
          <w:p w:rsidR="001311D9" w:rsidRPr="0051447C" w:rsidRDefault="001311D9" w:rsidP="001311D9">
            <w:pPr>
              <w:spacing w:line="500" w:lineRule="exact"/>
              <w:jc w:val="center"/>
              <w:rPr>
                <w:rFonts w:ascii="宋体" w:hAnsi="宋体"/>
                <w:color w:val="000000"/>
                <w:sz w:val="24"/>
              </w:rPr>
            </w:pPr>
            <w:r>
              <w:rPr>
                <w:rFonts w:ascii="宋体" w:hAnsi="宋体" w:hint="eastAsia"/>
                <w:color w:val="000000"/>
                <w:sz w:val="24"/>
              </w:rPr>
              <w:t>1</w:t>
            </w:r>
          </w:p>
        </w:tc>
        <w:tc>
          <w:tcPr>
            <w:tcW w:w="2269" w:type="dxa"/>
            <w:vAlign w:val="center"/>
          </w:tcPr>
          <w:p w:rsidR="001311D9" w:rsidRPr="0051447C" w:rsidRDefault="001311D9" w:rsidP="001311D9">
            <w:pPr>
              <w:spacing w:line="500" w:lineRule="exact"/>
              <w:jc w:val="center"/>
              <w:rPr>
                <w:rFonts w:ascii="宋体" w:hAnsi="宋体"/>
                <w:color w:val="000000"/>
                <w:sz w:val="24"/>
              </w:rPr>
            </w:pPr>
            <w:r>
              <w:rPr>
                <w:rFonts w:ascii="宋体" w:hAnsi="宋体" w:hint="eastAsia"/>
                <w:color w:val="000000"/>
                <w:sz w:val="24"/>
              </w:rPr>
              <w:t>例如(台式计算机)</w:t>
            </w:r>
          </w:p>
        </w:tc>
        <w:tc>
          <w:tcPr>
            <w:tcW w:w="720" w:type="dxa"/>
            <w:vAlign w:val="center"/>
          </w:tcPr>
          <w:p w:rsidR="001311D9" w:rsidRPr="0051447C" w:rsidRDefault="001311D9" w:rsidP="001311D9">
            <w:pPr>
              <w:spacing w:line="500" w:lineRule="exact"/>
              <w:jc w:val="center"/>
              <w:rPr>
                <w:rFonts w:ascii="宋体" w:hAnsi="宋体"/>
                <w:color w:val="000000"/>
                <w:sz w:val="24"/>
              </w:rPr>
            </w:pPr>
            <w:r>
              <w:rPr>
                <w:rFonts w:ascii="宋体" w:hAnsi="宋体" w:hint="eastAsia"/>
                <w:color w:val="000000"/>
                <w:sz w:val="24"/>
              </w:rPr>
              <w:t>惠普</w:t>
            </w:r>
          </w:p>
        </w:tc>
        <w:tc>
          <w:tcPr>
            <w:tcW w:w="900" w:type="dxa"/>
            <w:vAlign w:val="center"/>
          </w:tcPr>
          <w:p w:rsidR="001311D9" w:rsidRPr="0051447C" w:rsidRDefault="001311D9" w:rsidP="001311D9">
            <w:pPr>
              <w:spacing w:line="500" w:lineRule="exact"/>
              <w:jc w:val="center"/>
              <w:rPr>
                <w:rFonts w:ascii="宋体" w:hAnsi="宋体"/>
                <w:color w:val="000000"/>
                <w:sz w:val="24"/>
              </w:rPr>
            </w:pPr>
            <w:r>
              <w:rPr>
                <w:rFonts w:ascii="宋体" w:hAnsi="宋体" w:hint="eastAsia"/>
                <w:color w:val="000000"/>
                <w:sz w:val="24"/>
              </w:rPr>
              <w:t>上海</w:t>
            </w:r>
          </w:p>
        </w:tc>
        <w:tc>
          <w:tcPr>
            <w:tcW w:w="2160" w:type="dxa"/>
            <w:vAlign w:val="center"/>
          </w:tcPr>
          <w:p w:rsidR="001311D9" w:rsidRPr="0051447C" w:rsidRDefault="001311D9" w:rsidP="007B3BAB">
            <w:pPr>
              <w:spacing w:line="500" w:lineRule="exact"/>
              <w:rPr>
                <w:rFonts w:ascii="宋体" w:hAnsi="宋体"/>
                <w:color w:val="000000"/>
                <w:sz w:val="24"/>
              </w:rPr>
            </w:pPr>
          </w:p>
        </w:tc>
        <w:tc>
          <w:tcPr>
            <w:tcW w:w="540" w:type="dxa"/>
            <w:vAlign w:val="center"/>
          </w:tcPr>
          <w:p w:rsidR="001311D9" w:rsidRPr="0051447C" w:rsidRDefault="001311D9" w:rsidP="007B3BAB">
            <w:pPr>
              <w:spacing w:line="500" w:lineRule="exact"/>
              <w:rPr>
                <w:rFonts w:ascii="宋体" w:hAnsi="宋体"/>
                <w:color w:val="000000"/>
                <w:sz w:val="24"/>
              </w:rPr>
            </w:pPr>
          </w:p>
        </w:tc>
        <w:tc>
          <w:tcPr>
            <w:tcW w:w="1080" w:type="dxa"/>
            <w:tcBorders>
              <w:bottom w:val="single" w:sz="4" w:space="0" w:color="auto"/>
            </w:tcBorders>
            <w:vAlign w:val="center"/>
          </w:tcPr>
          <w:p w:rsidR="001311D9" w:rsidRPr="0051447C" w:rsidRDefault="001311D9" w:rsidP="007B3BAB">
            <w:pPr>
              <w:spacing w:line="500" w:lineRule="exact"/>
              <w:rPr>
                <w:rFonts w:ascii="宋体" w:hAnsi="宋体"/>
                <w:color w:val="000000"/>
                <w:sz w:val="24"/>
              </w:rPr>
            </w:pPr>
          </w:p>
        </w:tc>
        <w:tc>
          <w:tcPr>
            <w:tcW w:w="1080" w:type="dxa"/>
            <w:tcBorders>
              <w:bottom w:val="single" w:sz="4" w:space="0" w:color="auto"/>
            </w:tcBorders>
            <w:vAlign w:val="center"/>
          </w:tcPr>
          <w:p w:rsidR="001311D9" w:rsidRPr="0051447C" w:rsidRDefault="001311D9" w:rsidP="007B3BAB">
            <w:pPr>
              <w:spacing w:line="500" w:lineRule="exact"/>
              <w:rPr>
                <w:rFonts w:ascii="宋体" w:hAnsi="宋体"/>
                <w:color w:val="000000"/>
                <w:sz w:val="24"/>
              </w:rPr>
            </w:pPr>
          </w:p>
        </w:tc>
      </w:tr>
      <w:tr w:rsidR="001311D9" w:rsidRPr="0051447C">
        <w:trPr>
          <w:cantSplit/>
          <w:trHeight w:val="606"/>
        </w:trPr>
        <w:tc>
          <w:tcPr>
            <w:tcW w:w="539" w:type="dxa"/>
            <w:vAlign w:val="center"/>
          </w:tcPr>
          <w:p w:rsidR="001311D9" w:rsidRPr="0051447C" w:rsidRDefault="001311D9" w:rsidP="007B3BAB">
            <w:pPr>
              <w:spacing w:line="500" w:lineRule="exact"/>
              <w:rPr>
                <w:rFonts w:ascii="宋体" w:hAnsi="宋体"/>
                <w:color w:val="000000"/>
                <w:sz w:val="24"/>
              </w:rPr>
            </w:pPr>
          </w:p>
        </w:tc>
        <w:tc>
          <w:tcPr>
            <w:tcW w:w="612" w:type="dxa"/>
            <w:vAlign w:val="center"/>
          </w:tcPr>
          <w:p w:rsidR="001311D9" w:rsidRPr="0051447C" w:rsidRDefault="001311D9" w:rsidP="007B3BAB">
            <w:pPr>
              <w:spacing w:line="500" w:lineRule="exact"/>
              <w:rPr>
                <w:rFonts w:ascii="宋体" w:hAnsi="宋体"/>
                <w:color w:val="000000"/>
                <w:sz w:val="24"/>
              </w:rPr>
            </w:pPr>
          </w:p>
        </w:tc>
        <w:tc>
          <w:tcPr>
            <w:tcW w:w="2269" w:type="dxa"/>
            <w:vAlign w:val="center"/>
          </w:tcPr>
          <w:p w:rsidR="001311D9" w:rsidRPr="0051447C" w:rsidRDefault="001311D9" w:rsidP="007B3BAB">
            <w:pPr>
              <w:spacing w:line="500" w:lineRule="exact"/>
              <w:rPr>
                <w:rFonts w:ascii="宋体" w:hAnsi="宋体"/>
                <w:color w:val="000000"/>
                <w:sz w:val="24"/>
              </w:rPr>
            </w:pPr>
          </w:p>
        </w:tc>
        <w:tc>
          <w:tcPr>
            <w:tcW w:w="720" w:type="dxa"/>
            <w:vAlign w:val="center"/>
          </w:tcPr>
          <w:p w:rsidR="001311D9" w:rsidRPr="0051447C" w:rsidRDefault="001311D9" w:rsidP="007B3BAB">
            <w:pPr>
              <w:spacing w:line="500" w:lineRule="exact"/>
              <w:rPr>
                <w:rFonts w:ascii="宋体" w:hAnsi="宋体"/>
                <w:color w:val="000000"/>
                <w:sz w:val="24"/>
              </w:rPr>
            </w:pPr>
          </w:p>
        </w:tc>
        <w:tc>
          <w:tcPr>
            <w:tcW w:w="900" w:type="dxa"/>
            <w:vAlign w:val="center"/>
          </w:tcPr>
          <w:p w:rsidR="001311D9" w:rsidRPr="0051447C" w:rsidRDefault="001311D9" w:rsidP="007B3BAB">
            <w:pPr>
              <w:spacing w:line="500" w:lineRule="exact"/>
              <w:rPr>
                <w:rFonts w:ascii="宋体" w:hAnsi="宋体"/>
                <w:color w:val="000000"/>
                <w:sz w:val="24"/>
              </w:rPr>
            </w:pPr>
          </w:p>
        </w:tc>
        <w:tc>
          <w:tcPr>
            <w:tcW w:w="2160" w:type="dxa"/>
            <w:vAlign w:val="center"/>
          </w:tcPr>
          <w:p w:rsidR="001311D9" w:rsidRPr="0051447C" w:rsidRDefault="001311D9" w:rsidP="007B3BAB">
            <w:pPr>
              <w:spacing w:line="500" w:lineRule="exact"/>
              <w:rPr>
                <w:rFonts w:ascii="宋体" w:hAnsi="宋体"/>
                <w:color w:val="000000"/>
                <w:sz w:val="24"/>
              </w:rPr>
            </w:pPr>
          </w:p>
        </w:tc>
        <w:tc>
          <w:tcPr>
            <w:tcW w:w="540" w:type="dxa"/>
            <w:vAlign w:val="center"/>
          </w:tcPr>
          <w:p w:rsidR="001311D9" w:rsidRPr="0051447C" w:rsidRDefault="001311D9" w:rsidP="007B3BAB">
            <w:pPr>
              <w:spacing w:line="500" w:lineRule="exact"/>
              <w:rPr>
                <w:rFonts w:ascii="宋体" w:hAnsi="宋体"/>
                <w:color w:val="000000"/>
                <w:sz w:val="24"/>
              </w:rPr>
            </w:pPr>
          </w:p>
        </w:tc>
        <w:tc>
          <w:tcPr>
            <w:tcW w:w="1080" w:type="dxa"/>
            <w:tcBorders>
              <w:bottom w:val="single" w:sz="4" w:space="0" w:color="auto"/>
            </w:tcBorders>
            <w:vAlign w:val="center"/>
          </w:tcPr>
          <w:p w:rsidR="001311D9" w:rsidRPr="0051447C" w:rsidRDefault="001311D9" w:rsidP="007B3BAB">
            <w:pPr>
              <w:spacing w:line="500" w:lineRule="exact"/>
              <w:rPr>
                <w:rFonts w:ascii="宋体" w:hAnsi="宋体"/>
                <w:color w:val="000000"/>
                <w:sz w:val="24"/>
              </w:rPr>
            </w:pPr>
          </w:p>
        </w:tc>
        <w:tc>
          <w:tcPr>
            <w:tcW w:w="1080" w:type="dxa"/>
            <w:tcBorders>
              <w:bottom w:val="single" w:sz="4" w:space="0" w:color="auto"/>
            </w:tcBorders>
            <w:vAlign w:val="center"/>
          </w:tcPr>
          <w:p w:rsidR="001311D9" w:rsidRPr="0051447C" w:rsidRDefault="001311D9" w:rsidP="007B3BAB">
            <w:pPr>
              <w:spacing w:line="500" w:lineRule="exact"/>
              <w:rPr>
                <w:rFonts w:ascii="宋体" w:hAnsi="宋体"/>
                <w:color w:val="000000"/>
                <w:sz w:val="24"/>
              </w:rPr>
            </w:pPr>
          </w:p>
        </w:tc>
      </w:tr>
      <w:tr w:rsidR="001311D9" w:rsidRPr="0051447C">
        <w:trPr>
          <w:cantSplit/>
          <w:trHeight w:val="606"/>
        </w:trPr>
        <w:tc>
          <w:tcPr>
            <w:tcW w:w="539" w:type="dxa"/>
            <w:vAlign w:val="center"/>
          </w:tcPr>
          <w:p w:rsidR="001311D9" w:rsidRPr="0051447C" w:rsidRDefault="001311D9" w:rsidP="007B3BAB">
            <w:pPr>
              <w:spacing w:line="500" w:lineRule="exact"/>
              <w:rPr>
                <w:rFonts w:ascii="宋体" w:hAnsi="宋体"/>
                <w:color w:val="000000"/>
                <w:sz w:val="24"/>
              </w:rPr>
            </w:pPr>
          </w:p>
        </w:tc>
        <w:tc>
          <w:tcPr>
            <w:tcW w:w="612" w:type="dxa"/>
            <w:vAlign w:val="center"/>
          </w:tcPr>
          <w:p w:rsidR="001311D9" w:rsidRPr="0051447C" w:rsidRDefault="001311D9" w:rsidP="007B3BAB">
            <w:pPr>
              <w:spacing w:line="500" w:lineRule="exact"/>
              <w:rPr>
                <w:rFonts w:ascii="宋体" w:hAnsi="宋体"/>
                <w:color w:val="000000"/>
                <w:sz w:val="24"/>
              </w:rPr>
            </w:pPr>
          </w:p>
        </w:tc>
        <w:tc>
          <w:tcPr>
            <w:tcW w:w="2269" w:type="dxa"/>
            <w:vAlign w:val="center"/>
          </w:tcPr>
          <w:p w:rsidR="001311D9" w:rsidRPr="0051447C" w:rsidRDefault="001311D9" w:rsidP="007B3BAB">
            <w:pPr>
              <w:spacing w:line="500" w:lineRule="exact"/>
              <w:rPr>
                <w:rFonts w:ascii="宋体" w:hAnsi="宋体"/>
                <w:color w:val="000000"/>
                <w:sz w:val="24"/>
              </w:rPr>
            </w:pPr>
          </w:p>
        </w:tc>
        <w:tc>
          <w:tcPr>
            <w:tcW w:w="720" w:type="dxa"/>
            <w:vAlign w:val="center"/>
          </w:tcPr>
          <w:p w:rsidR="001311D9" w:rsidRPr="0051447C" w:rsidRDefault="001311D9" w:rsidP="007B3BAB">
            <w:pPr>
              <w:spacing w:line="500" w:lineRule="exact"/>
              <w:rPr>
                <w:rFonts w:ascii="宋体" w:hAnsi="宋体"/>
                <w:color w:val="000000"/>
                <w:sz w:val="24"/>
              </w:rPr>
            </w:pPr>
          </w:p>
        </w:tc>
        <w:tc>
          <w:tcPr>
            <w:tcW w:w="900" w:type="dxa"/>
            <w:vAlign w:val="center"/>
          </w:tcPr>
          <w:p w:rsidR="001311D9" w:rsidRPr="0051447C" w:rsidRDefault="001311D9" w:rsidP="007B3BAB">
            <w:pPr>
              <w:spacing w:line="500" w:lineRule="exact"/>
              <w:rPr>
                <w:rFonts w:ascii="宋体" w:hAnsi="宋体"/>
                <w:color w:val="000000"/>
                <w:sz w:val="24"/>
              </w:rPr>
            </w:pPr>
          </w:p>
        </w:tc>
        <w:tc>
          <w:tcPr>
            <w:tcW w:w="2160" w:type="dxa"/>
            <w:vAlign w:val="center"/>
          </w:tcPr>
          <w:p w:rsidR="001311D9" w:rsidRPr="0051447C" w:rsidRDefault="001311D9" w:rsidP="007B3BAB">
            <w:pPr>
              <w:spacing w:line="500" w:lineRule="exact"/>
              <w:rPr>
                <w:rFonts w:ascii="宋体" w:hAnsi="宋体"/>
                <w:color w:val="000000"/>
                <w:sz w:val="24"/>
              </w:rPr>
            </w:pPr>
          </w:p>
        </w:tc>
        <w:tc>
          <w:tcPr>
            <w:tcW w:w="540" w:type="dxa"/>
            <w:vAlign w:val="center"/>
          </w:tcPr>
          <w:p w:rsidR="001311D9" w:rsidRPr="0051447C" w:rsidRDefault="001311D9" w:rsidP="007B3BAB">
            <w:pPr>
              <w:spacing w:line="500" w:lineRule="exact"/>
              <w:rPr>
                <w:rFonts w:ascii="宋体" w:hAnsi="宋体"/>
                <w:color w:val="000000"/>
                <w:sz w:val="24"/>
              </w:rPr>
            </w:pPr>
          </w:p>
        </w:tc>
        <w:tc>
          <w:tcPr>
            <w:tcW w:w="1080" w:type="dxa"/>
            <w:tcBorders>
              <w:bottom w:val="single" w:sz="4" w:space="0" w:color="auto"/>
            </w:tcBorders>
            <w:vAlign w:val="center"/>
          </w:tcPr>
          <w:p w:rsidR="001311D9" w:rsidRPr="0051447C" w:rsidRDefault="001311D9" w:rsidP="007B3BAB">
            <w:pPr>
              <w:spacing w:line="500" w:lineRule="exact"/>
              <w:rPr>
                <w:rFonts w:ascii="宋体" w:hAnsi="宋体"/>
                <w:color w:val="000000"/>
                <w:sz w:val="24"/>
              </w:rPr>
            </w:pPr>
          </w:p>
        </w:tc>
        <w:tc>
          <w:tcPr>
            <w:tcW w:w="1080" w:type="dxa"/>
            <w:tcBorders>
              <w:bottom w:val="single" w:sz="4" w:space="0" w:color="auto"/>
            </w:tcBorders>
            <w:vAlign w:val="center"/>
          </w:tcPr>
          <w:p w:rsidR="001311D9" w:rsidRPr="0051447C" w:rsidRDefault="001311D9" w:rsidP="007B3BAB">
            <w:pPr>
              <w:spacing w:line="500" w:lineRule="exact"/>
              <w:rPr>
                <w:rFonts w:ascii="宋体" w:hAnsi="宋体"/>
                <w:color w:val="000000"/>
                <w:sz w:val="24"/>
              </w:rPr>
            </w:pPr>
          </w:p>
        </w:tc>
      </w:tr>
      <w:tr w:rsidR="001311D9" w:rsidRPr="0051447C">
        <w:trPr>
          <w:cantSplit/>
          <w:trHeight w:val="607"/>
        </w:trPr>
        <w:tc>
          <w:tcPr>
            <w:tcW w:w="539" w:type="dxa"/>
            <w:vAlign w:val="center"/>
          </w:tcPr>
          <w:p w:rsidR="001311D9" w:rsidRPr="0051447C" w:rsidRDefault="001311D9" w:rsidP="007B3BAB">
            <w:pPr>
              <w:spacing w:line="500" w:lineRule="exact"/>
              <w:rPr>
                <w:rFonts w:ascii="宋体" w:hAnsi="宋体"/>
                <w:color w:val="000000"/>
                <w:sz w:val="24"/>
              </w:rPr>
            </w:pPr>
          </w:p>
        </w:tc>
        <w:tc>
          <w:tcPr>
            <w:tcW w:w="612" w:type="dxa"/>
            <w:vAlign w:val="center"/>
          </w:tcPr>
          <w:p w:rsidR="001311D9" w:rsidRPr="0051447C" w:rsidRDefault="001311D9" w:rsidP="007B3BAB">
            <w:pPr>
              <w:spacing w:line="500" w:lineRule="exact"/>
              <w:rPr>
                <w:rFonts w:ascii="宋体" w:hAnsi="宋体"/>
                <w:color w:val="000000"/>
                <w:sz w:val="24"/>
              </w:rPr>
            </w:pPr>
          </w:p>
        </w:tc>
        <w:tc>
          <w:tcPr>
            <w:tcW w:w="2269" w:type="dxa"/>
            <w:vAlign w:val="center"/>
          </w:tcPr>
          <w:p w:rsidR="001311D9" w:rsidRPr="0051447C" w:rsidRDefault="001311D9" w:rsidP="007B3BAB">
            <w:pPr>
              <w:spacing w:line="500" w:lineRule="exact"/>
              <w:rPr>
                <w:rFonts w:ascii="宋体" w:hAnsi="宋体"/>
                <w:color w:val="000000"/>
                <w:sz w:val="24"/>
              </w:rPr>
            </w:pPr>
          </w:p>
        </w:tc>
        <w:tc>
          <w:tcPr>
            <w:tcW w:w="720" w:type="dxa"/>
            <w:vAlign w:val="center"/>
          </w:tcPr>
          <w:p w:rsidR="001311D9" w:rsidRPr="0051447C" w:rsidRDefault="001311D9" w:rsidP="007B3BAB">
            <w:pPr>
              <w:spacing w:line="500" w:lineRule="exact"/>
              <w:rPr>
                <w:rFonts w:ascii="宋体" w:hAnsi="宋体"/>
                <w:color w:val="000000"/>
                <w:sz w:val="24"/>
              </w:rPr>
            </w:pPr>
          </w:p>
        </w:tc>
        <w:tc>
          <w:tcPr>
            <w:tcW w:w="900" w:type="dxa"/>
            <w:vAlign w:val="center"/>
          </w:tcPr>
          <w:p w:rsidR="001311D9" w:rsidRPr="0051447C" w:rsidRDefault="001311D9" w:rsidP="007B3BAB">
            <w:pPr>
              <w:spacing w:line="500" w:lineRule="exact"/>
              <w:rPr>
                <w:rFonts w:ascii="宋体" w:hAnsi="宋体"/>
                <w:color w:val="000000"/>
                <w:sz w:val="24"/>
              </w:rPr>
            </w:pPr>
          </w:p>
        </w:tc>
        <w:tc>
          <w:tcPr>
            <w:tcW w:w="2160" w:type="dxa"/>
            <w:vAlign w:val="center"/>
          </w:tcPr>
          <w:p w:rsidR="001311D9" w:rsidRPr="0051447C" w:rsidRDefault="001311D9" w:rsidP="007B3BAB">
            <w:pPr>
              <w:spacing w:line="500" w:lineRule="exact"/>
              <w:rPr>
                <w:rFonts w:ascii="宋体" w:hAnsi="宋体"/>
                <w:color w:val="000000"/>
                <w:sz w:val="24"/>
              </w:rPr>
            </w:pPr>
          </w:p>
        </w:tc>
        <w:tc>
          <w:tcPr>
            <w:tcW w:w="540" w:type="dxa"/>
            <w:vAlign w:val="center"/>
          </w:tcPr>
          <w:p w:rsidR="001311D9" w:rsidRPr="0051447C" w:rsidRDefault="001311D9" w:rsidP="007B3BAB">
            <w:pPr>
              <w:spacing w:line="500" w:lineRule="exact"/>
              <w:rPr>
                <w:rFonts w:ascii="宋体" w:hAnsi="宋体"/>
                <w:color w:val="000000"/>
                <w:sz w:val="24"/>
              </w:rPr>
            </w:pPr>
          </w:p>
        </w:tc>
        <w:tc>
          <w:tcPr>
            <w:tcW w:w="1080" w:type="dxa"/>
            <w:tcBorders>
              <w:bottom w:val="single" w:sz="4" w:space="0" w:color="auto"/>
            </w:tcBorders>
            <w:vAlign w:val="center"/>
          </w:tcPr>
          <w:p w:rsidR="001311D9" w:rsidRPr="0051447C" w:rsidRDefault="001311D9" w:rsidP="007B3BAB">
            <w:pPr>
              <w:spacing w:line="500" w:lineRule="exact"/>
              <w:rPr>
                <w:rFonts w:ascii="宋体" w:hAnsi="宋体"/>
                <w:color w:val="000000"/>
                <w:sz w:val="24"/>
              </w:rPr>
            </w:pPr>
          </w:p>
        </w:tc>
        <w:tc>
          <w:tcPr>
            <w:tcW w:w="1080" w:type="dxa"/>
            <w:tcBorders>
              <w:bottom w:val="single" w:sz="4" w:space="0" w:color="auto"/>
            </w:tcBorders>
            <w:vAlign w:val="center"/>
          </w:tcPr>
          <w:p w:rsidR="001311D9" w:rsidRPr="0051447C" w:rsidRDefault="001311D9" w:rsidP="007B3BAB">
            <w:pPr>
              <w:spacing w:line="500" w:lineRule="exact"/>
              <w:rPr>
                <w:rFonts w:ascii="宋体" w:hAnsi="宋体"/>
                <w:color w:val="000000"/>
                <w:sz w:val="24"/>
              </w:rPr>
            </w:pPr>
          </w:p>
        </w:tc>
      </w:tr>
      <w:tr w:rsidR="001311D9" w:rsidRPr="0051447C">
        <w:trPr>
          <w:cantSplit/>
          <w:trHeight w:val="606"/>
        </w:trPr>
        <w:tc>
          <w:tcPr>
            <w:tcW w:w="539" w:type="dxa"/>
            <w:vAlign w:val="center"/>
          </w:tcPr>
          <w:p w:rsidR="001311D9" w:rsidRPr="0051447C" w:rsidRDefault="001311D9" w:rsidP="007B3BAB">
            <w:pPr>
              <w:spacing w:line="500" w:lineRule="exact"/>
              <w:rPr>
                <w:rFonts w:ascii="宋体" w:hAnsi="宋体"/>
                <w:color w:val="000000"/>
                <w:sz w:val="24"/>
              </w:rPr>
            </w:pPr>
          </w:p>
        </w:tc>
        <w:tc>
          <w:tcPr>
            <w:tcW w:w="612" w:type="dxa"/>
            <w:vAlign w:val="center"/>
          </w:tcPr>
          <w:p w:rsidR="001311D9" w:rsidRPr="0051447C" w:rsidRDefault="001311D9" w:rsidP="007B3BAB">
            <w:pPr>
              <w:spacing w:line="500" w:lineRule="exact"/>
              <w:rPr>
                <w:rFonts w:ascii="宋体" w:hAnsi="宋体"/>
                <w:color w:val="000000"/>
                <w:sz w:val="24"/>
              </w:rPr>
            </w:pPr>
          </w:p>
        </w:tc>
        <w:tc>
          <w:tcPr>
            <w:tcW w:w="2269" w:type="dxa"/>
            <w:vAlign w:val="center"/>
          </w:tcPr>
          <w:p w:rsidR="001311D9" w:rsidRPr="0051447C" w:rsidRDefault="001311D9" w:rsidP="007B3BAB">
            <w:pPr>
              <w:spacing w:line="500" w:lineRule="exact"/>
              <w:rPr>
                <w:rFonts w:ascii="宋体" w:hAnsi="宋体"/>
                <w:color w:val="000000"/>
                <w:sz w:val="24"/>
              </w:rPr>
            </w:pPr>
          </w:p>
        </w:tc>
        <w:tc>
          <w:tcPr>
            <w:tcW w:w="720" w:type="dxa"/>
            <w:vAlign w:val="center"/>
          </w:tcPr>
          <w:p w:rsidR="001311D9" w:rsidRPr="0051447C" w:rsidRDefault="001311D9" w:rsidP="007B3BAB">
            <w:pPr>
              <w:spacing w:line="500" w:lineRule="exact"/>
              <w:rPr>
                <w:rFonts w:ascii="宋体" w:hAnsi="宋体"/>
                <w:color w:val="000000"/>
                <w:sz w:val="24"/>
              </w:rPr>
            </w:pPr>
          </w:p>
        </w:tc>
        <w:tc>
          <w:tcPr>
            <w:tcW w:w="900" w:type="dxa"/>
            <w:vAlign w:val="center"/>
          </w:tcPr>
          <w:p w:rsidR="001311D9" w:rsidRPr="0051447C" w:rsidRDefault="001311D9" w:rsidP="007B3BAB">
            <w:pPr>
              <w:spacing w:line="500" w:lineRule="exact"/>
              <w:rPr>
                <w:rFonts w:ascii="宋体" w:hAnsi="宋体"/>
                <w:color w:val="000000"/>
                <w:sz w:val="24"/>
              </w:rPr>
            </w:pPr>
          </w:p>
        </w:tc>
        <w:tc>
          <w:tcPr>
            <w:tcW w:w="2160" w:type="dxa"/>
            <w:vAlign w:val="center"/>
          </w:tcPr>
          <w:p w:rsidR="001311D9" w:rsidRPr="0051447C" w:rsidRDefault="001311D9" w:rsidP="007B3BAB">
            <w:pPr>
              <w:spacing w:line="500" w:lineRule="exact"/>
              <w:rPr>
                <w:rFonts w:ascii="宋体" w:hAnsi="宋体"/>
                <w:color w:val="000000"/>
                <w:sz w:val="24"/>
              </w:rPr>
            </w:pPr>
          </w:p>
        </w:tc>
        <w:tc>
          <w:tcPr>
            <w:tcW w:w="540" w:type="dxa"/>
            <w:vAlign w:val="center"/>
          </w:tcPr>
          <w:p w:rsidR="001311D9" w:rsidRPr="0051447C" w:rsidRDefault="001311D9" w:rsidP="007B3BAB">
            <w:pPr>
              <w:spacing w:line="500" w:lineRule="exact"/>
              <w:rPr>
                <w:rFonts w:ascii="宋体" w:hAnsi="宋体"/>
                <w:color w:val="000000"/>
                <w:sz w:val="24"/>
              </w:rPr>
            </w:pPr>
          </w:p>
        </w:tc>
        <w:tc>
          <w:tcPr>
            <w:tcW w:w="1080" w:type="dxa"/>
            <w:tcBorders>
              <w:bottom w:val="single" w:sz="4" w:space="0" w:color="auto"/>
            </w:tcBorders>
            <w:vAlign w:val="center"/>
          </w:tcPr>
          <w:p w:rsidR="001311D9" w:rsidRPr="0051447C" w:rsidRDefault="001311D9" w:rsidP="007B3BAB">
            <w:pPr>
              <w:spacing w:line="500" w:lineRule="exact"/>
              <w:rPr>
                <w:rFonts w:ascii="宋体" w:hAnsi="宋体"/>
                <w:color w:val="000000"/>
                <w:sz w:val="24"/>
              </w:rPr>
            </w:pPr>
          </w:p>
        </w:tc>
        <w:tc>
          <w:tcPr>
            <w:tcW w:w="1080" w:type="dxa"/>
            <w:tcBorders>
              <w:bottom w:val="single" w:sz="4" w:space="0" w:color="auto"/>
            </w:tcBorders>
            <w:vAlign w:val="center"/>
          </w:tcPr>
          <w:p w:rsidR="001311D9" w:rsidRPr="0051447C" w:rsidRDefault="001311D9" w:rsidP="007B3BAB">
            <w:pPr>
              <w:spacing w:line="500" w:lineRule="exact"/>
              <w:rPr>
                <w:rFonts w:ascii="宋体" w:hAnsi="宋体"/>
                <w:color w:val="000000"/>
                <w:sz w:val="24"/>
              </w:rPr>
            </w:pPr>
          </w:p>
        </w:tc>
      </w:tr>
      <w:tr w:rsidR="001311D9" w:rsidRPr="0051447C">
        <w:trPr>
          <w:cantSplit/>
          <w:trHeight w:val="606"/>
        </w:trPr>
        <w:tc>
          <w:tcPr>
            <w:tcW w:w="539" w:type="dxa"/>
            <w:vAlign w:val="center"/>
          </w:tcPr>
          <w:p w:rsidR="001311D9" w:rsidRPr="0051447C" w:rsidRDefault="001311D9" w:rsidP="007B3BAB">
            <w:pPr>
              <w:spacing w:line="500" w:lineRule="exact"/>
              <w:rPr>
                <w:rFonts w:ascii="宋体" w:hAnsi="宋体"/>
                <w:color w:val="000000"/>
                <w:sz w:val="24"/>
              </w:rPr>
            </w:pPr>
          </w:p>
        </w:tc>
        <w:tc>
          <w:tcPr>
            <w:tcW w:w="612" w:type="dxa"/>
            <w:vAlign w:val="center"/>
          </w:tcPr>
          <w:p w:rsidR="001311D9" w:rsidRPr="0051447C" w:rsidRDefault="001311D9" w:rsidP="007B3BAB">
            <w:pPr>
              <w:spacing w:line="500" w:lineRule="exact"/>
              <w:rPr>
                <w:rFonts w:ascii="宋体" w:hAnsi="宋体"/>
                <w:color w:val="000000"/>
                <w:sz w:val="24"/>
              </w:rPr>
            </w:pPr>
          </w:p>
        </w:tc>
        <w:tc>
          <w:tcPr>
            <w:tcW w:w="2269" w:type="dxa"/>
            <w:vAlign w:val="center"/>
          </w:tcPr>
          <w:p w:rsidR="001311D9" w:rsidRPr="0051447C" w:rsidRDefault="001311D9" w:rsidP="007B3BAB">
            <w:pPr>
              <w:spacing w:line="500" w:lineRule="exact"/>
              <w:rPr>
                <w:rFonts w:ascii="宋体" w:hAnsi="宋体"/>
                <w:color w:val="000000"/>
                <w:sz w:val="24"/>
              </w:rPr>
            </w:pPr>
          </w:p>
        </w:tc>
        <w:tc>
          <w:tcPr>
            <w:tcW w:w="720" w:type="dxa"/>
            <w:vAlign w:val="center"/>
          </w:tcPr>
          <w:p w:rsidR="001311D9" w:rsidRPr="0051447C" w:rsidRDefault="001311D9" w:rsidP="007B3BAB">
            <w:pPr>
              <w:spacing w:line="500" w:lineRule="exact"/>
              <w:rPr>
                <w:rFonts w:ascii="宋体" w:hAnsi="宋体"/>
                <w:color w:val="000000"/>
                <w:sz w:val="24"/>
              </w:rPr>
            </w:pPr>
          </w:p>
        </w:tc>
        <w:tc>
          <w:tcPr>
            <w:tcW w:w="900" w:type="dxa"/>
            <w:vAlign w:val="center"/>
          </w:tcPr>
          <w:p w:rsidR="001311D9" w:rsidRPr="0051447C" w:rsidRDefault="001311D9" w:rsidP="007B3BAB">
            <w:pPr>
              <w:spacing w:line="500" w:lineRule="exact"/>
              <w:rPr>
                <w:rFonts w:ascii="宋体" w:hAnsi="宋体"/>
                <w:color w:val="000000"/>
                <w:sz w:val="24"/>
              </w:rPr>
            </w:pPr>
          </w:p>
        </w:tc>
        <w:tc>
          <w:tcPr>
            <w:tcW w:w="2160" w:type="dxa"/>
            <w:vAlign w:val="center"/>
          </w:tcPr>
          <w:p w:rsidR="001311D9" w:rsidRPr="0051447C" w:rsidRDefault="001311D9" w:rsidP="007B3BAB">
            <w:pPr>
              <w:spacing w:line="500" w:lineRule="exact"/>
              <w:rPr>
                <w:rFonts w:ascii="宋体" w:hAnsi="宋体"/>
                <w:color w:val="000000"/>
                <w:sz w:val="24"/>
              </w:rPr>
            </w:pPr>
          </w:p>
        </w:tc>
        <w:tc>
          <w:tcPr>
            <w:tcW w:w="540" w:type="dxa"/>
            <w:vAlign w:val="center"/>
          </w:tcPr>
          <w:p w:rsidR="001311D9" w:rsidRPr="0051447C" w:rsidRDefault="001311D9" w:rsidP="007B3BAB">
            <w:pPr>
              <w:spacing w:line="500" w:lineRule="exact"/>
              <w:rPr>
                <w:rFonts w:ascii="宋体" w:hAnsi="宋体"/>
                <w:color w:val="000000"/>
                <w:sz w:val="24"/>
              </w:rPr>
            </w:pPr>
          </w:p>
        </w:tc>
        <w:tc>
          <w:tcPr>
            <w:tcW w:w="1080" w:type="dxa"/>
            <w:tcBorders>
              <w:bottom w:val="single" w:sz="4" w:space="0" w:color="auto"/>
            </w:tcBorders>
            <w:vAlign w:val="center"/>
          </w:tcPr>
          <w:p w:rsidR="001311D9" w:rsidRPr="0051447C" w:rsidRDefault="001311D9" w:rsidP="007B3BAB">
            <w:pPr>
              <w:spacing w:line="500" w:lineRule="exact"/>
              <w:rPr>
                <w:rFonts w:ascii="宋体" w:hAnsi="宋体"/>
                <w:color w:val="000000"/>
                <w:sz w:val="24"/>
              </w:rPr>
            </w:pPr>
          </w:p>
        </w:tc>
        <w:tc>
          <w:tcPr>
            <w:tcW w:w="1080" w:type="dxa"/>
            <w:tcBorders>
              <w:bottom w:val="single" w:sz="4" w:space="0" w:color="auto"/>
            </w:tcBorders>
            <w:vAlign w:val="center"/>
          </w:tcPr>
          <w:p w:rsidR="001311D9" w:rsidRPr="0051447C" w:rsidRDefault="001311D9" w:rsidP="007B3BAB">
            <w:pPr>
              <w:spacing w:line="500" w:lineRule="exact"/>
              <w:rPr>
                <w:rFonts w:ascii="宋体" w:hAnsi="宋体"/>
                <w:color w:val="000000"/>
                <w:sz w:val="24"/>
              </w:rPr>
            </w:pPr>
          </w:p>
        </w:tc>
      </w:tr>
      <w:tr w:rsidR="00EA7D7B" w:rsidRPr="0051447C">
        <w:trPr>
          <w:cantSplit/>
          <w:trHeight w:val="607"/>
        </w:trPr>
        <w:tc>
          <w:tcPr>
            <w:tcW w:w="3420" w:type="dxa"/>
            <w:gridSpan w:val="3"/>
            <w:vAlign w:val="center"/>
          </w:tcPr>
          <w:p w:rsidR="00EA7D7B" w:rsidRPr="0051447C" w:rsidRDefault="00E93249" w:rsidP="00EA7D7B">
            <w:pPr>
              <w:spacing w:line="500" w:lineRule="exact"/>
              <w:jc w:val="center"/>
              <w:rPr>
                <w:rFonts w:ascii="宋体" w:hAnsi="宋体"/>
                <w:color w:val="000000"/>
                <w:sz w:val="24"/>
              </w:rPr>
            </w:pPr>
            <w:r>
              <w:rPr>
                <w:rFonts w:ascii="宋体" w:hAnsi="宋体" w:cs="Arial" w:hint="eastAsia"/>
                <w:color w:val="000000"/>
                <w:sz w:val="24"/>
              </w:rPr>
              <w:t>投标</w:t>
            </w:r>
            <w:r w:rsidR="00EA7D7B" w:rsidRPr="0051447C">
              <w:rPr>
                <w:rFonts w:ascii="宋体" w:hAnsi="宋体" w:hint="eastAsia"/>
                <w:color w:val="000000"/>
                <w:sz w:val="24"/>
              </w:rPr>
              <w:t>总价（大写）</w:t>
            </w:r>
          </w:p>
        </w:tc>
        <w:tc>
          <w:tcPr>
            <w:tcW w:w="4320" w:type="dxa"/>
            <w:gridSpan w:val="4"/>
            <w:vAlign w:val="center"/>
          </w:tcPr>
          <w:p w:rsidR="00EA7D7B" w:rsidRPr="0051447C" w:rsidRDefault="00EA7D7B" w:rsidP="007B3BAB">
            <w:pPr>
              <w:spacing w:line="500" w:lineRule="exact"/>
              <w:rPr>
                <w:rFonts w:ascii="宋体" w:hAnsi="宋体"/>
                <w:color w:val="000000"/>
                <w:sz w:val="24"/>
              </w:rPr>
            </w:pPr>
          </w:p>
        </w:tc>
        <w:tc>
          <w:tcPr>
            <w:tcW w:w="2160" w:type="dxa"/>
            <w:gridSpan w:val="2"/>
            <w:vAlign w:val="center"/>
          </w:tcPr>
          <w:p w:rsidR="00EA7D7B" w:rsidRPr="0051447C" w:rsidRDefault="00EA7D7B" w:rsidP="00EA7D7B">
            <w:pPr>
              <w:spacing w:line="500" w:lineRule="exact"/>
              <w:rPr>
                <w:rFonts w:ascii="宋体" w:hAnsi="宋体"/>
                <w:color w:val="000000"/>
                <w:sz w:val="24"/>
              </w:rPr>
            </w:pPr>
            <w:r w:rsidRPr="0051447C">
              <w:rPr>
                <w:rFonts w:ascii="宋体" w:hAnsi="宋体" w:hint="eastAsia"/>
                <w:color w:val="000000"/>
                <w:sz w:val="24"/>
              </w:rPr>
              <w:t>小写：</w:t>
            </w:r>
          </w:p>
        </w:tc>
      </w:tr>
    </w:tbl>
    <w:p w:rsidR="00EA7D7B" w:rsidRDefault="00EA7D7B" w:rsidP="00EA7D7B">
      <w:pPr>
        <w:tabs>
          <w:tab w:val="left" w:pos="13000"/>
        </w:tabs>
        <w:spacing w:line="500" w:lineRule="exact"/>
        <w:rPr>
          <w:rFonts w:ascii="宋体" w:hAnsi="宋体"/>
          <w:color w:val="000000"/>
          <w:sz w:val="24"/>
        </w:rPr>
      </w:pPr>
    </w:p>
    <w:p w:rsidR="00EA7D7B" w:rsidRDefault="00EA7D7B" w:rsidP="00EA7D7B">
      <w:pPr>
        <w:tabs>
          <w:tab w:val="left" w:pos="13000"/>
        </w:tabs>
        <w:spacing w:line="500" w:lineRule="exact"/>
        <w:rPr>
          <w:ins w:id="0" w:author="Windows" w:date="2019-10-17T11:36:00Z"/>
          <w:rFonts w:ascii="宋体" w:hAnsi="宋体" w:hint="eastAsia"/>
          <w:color w:val="000000"/>
          <w:sz w:val="24"/>
        </w:rPr>
      </w:pPr>
      <w:del w:id="1" w:author="Windows" w:date="2019-10-17T11:36:00Z">
        <w:r w:rsidRPr="0051447C" w:rsidDel="00E93249">
          <w:rPr>
            <w:rFonts w:ascii="宋体" w:hAnsi="宋体" w:hint="eastAsia"/>
            <w:color w:val="000000"/>
            <w:sz w:val="24"/>
          </w:rPr>
          <w:delText>注：当一个合同包有多个品目号时，</w:delText>
        </w:r>
        <w:r w:rsidR="00E93249" w:rsidDel="00E93249">
          <w:rPr>
            <w:rFonts w:ascii="宋体" w:hAnsi="宋体" w:cs="Arial" w:hint="eastAsia"/>
            <w:color w:val="000000"/>
            <w:sz w:val="24"/>
          </w:rPr>
          <w:delText>投标</w:delText>
        </w:r>
        <w:r w:rsidRPr="0051447C" w:rsidDel="00E93249">
          <w:rPr>
            <w:rFonts w:ascii="宋体" w:hAnsi="宋体" w:hint="eastAsia"/>
            <w:color w:val="000000"/>
            <w:sz w:val="24"/>
          </w:rPr>
          <w:delText>人应计算出该合同包的合计价。</w:delText>
        </w:r>
      </w:del>
    </w:p>
    <w:p w:rsidR="00E93249" w:rsidRPr="0051447C" w:rsidRDefault="00E93249" w:rsidP="00EA7D7B">
      <w:pPr>
        <w:tabs>
          <w:tab w:val="left" w:pos="13000"/>
        </w:tabs>
        <w:spacing w:line="500" w:lineRule="exact"/>
        <w:rPr>
          <w:rFonts w:ascii="宋体" w:hAnsi="宋体"/>
          <w:color w:val="000000"/>
          <w:sz w:val="24"/>
        </w:rPr>
      </w:pPr>
    </w:p>
    <w:p w:rsidR="00BA626F" w:rsidRDefault="00BA626F" w:rsidP="00BA626F">
      <w:pPr>
        <w:spacing w:line="500" w:lineRule="exact"/>
        <w:ind w:firstLineChars="1650" w:firstLine="3960"/>
        <w:rPr>
          <w:rFonts w:ascii="宋体" w:hAnsi="宋体"/>
          <w:color w:val="000000"/>
          <w:sz w:val="24"/>
        </w:rPr>
      </w:pPr>
    </w:p>
    <w:p w:rsidR="00BA626F" w:rsidRDefault="00BA626F" w:rsidP="00BA626F">
      <w:pPr>
        <w:spacing w:line="500" w:lineRule="exact"/>
        <w:ind w:firstLineChars="1650" w:firstLine="3960"/>
        <w:rPr>
          <w:rFonts w:ascii="宋体" w:hAnsi="宋体"/>
          <w:color w:val="000000"/>
          <w:sz w:val="24"/>
        </w:rPr>
      </w:pPr>
    </w:p>
    <w:p w:rsidR="00EA7D7B" w:rsidRPr="0051447C" w:rsidRDefault="00E93249" w:rsidP="00BA626F">
      <w:pPr>
        <w:spacing w:line="500" w:lineRule="exact"/>
        <w:ind w:firstLineChars="1650" w:firstLine="3960"/>
        <w:rPr>
          <w:rFonts w:ascii="宋体" w:hAnsi="宋体"/>
          <w:color w:val="000000"/>
          <w:sz w:val="24"/>
        </w:rPr>
      </w:pPr>
      <w:r>
        <w:rPr>
          <w:rFonts w:ascii="宋体" w:hAnsi="宋体" w:cs="Arial" w:hint="eastAsia"/>
          <w:color w:val="000000"/>
          <w:sz w:val="24"/>
        </w:rPr>
        <w:t>投标</w:t>
      </w:r>
      <w:r w:rsidR="00A9489B">
        <w:rPr>
          <w:rFonts w:ascii="宋体" w:hAnsi="宋体" w:hint="eastAsia"/>
          <w:color w:val="000000"/>
          <w:sz w:val="24"/>
        </w:rPr>
        <w:t>人</w:t>
      </w:r>
      <w:r w:rsidR="00BA626F" w:rsidRPr="0051447C">
        <w:rPr>
          <w:rFonts w:ascii="宋体" w:hAnsi="宋体" w:hint="eastAsia"/>
          <w:color w:val="000000"/>
          <w:sz w:val="24"/>
        </w:rPr>
        <w:t>（全称并加盖公章）：</w:t>
      </w:r>
      <w:r w:rsidR="00BA626F" w:rsidRPr="0051447C">
        <w:rPr>
          <w:rFonts w:ascii="宋体" w:hAnsi="宋体" w:hint="eastAsia"/>
          <w:color w:val="000000"/>
          <w:sz w:val="24"/>
          <w:u w:val="single"/>
        </w:rPr>
        <w:t xml:space="preserve">                    </w:t>
      </w:r>
    </w:p>
    <w:p w:rsidR="00563454" w:rsidRDefault="00563454" w:rsidP="00EA7D7B">
      <w:pPr>
        <w:tabs>
          <w:tab w:val="left" w:pos="5355"/>
        </w:tabs>
        <w:spacing w:line="500" w:lineRule="exact"/>
        <w:jc w:val="center"/>
        <w:rPr>
          <w:rFonts w:ascii="宋体" w:hAnsi="宋体"/>
          <w:color w:val="000000"/>
          <w:sz w:val="24"/>
        </w:rPr>
      </w:pPr>
      <w:r>
        <w:rPr>
          <w:rFonts w:ascii="宋体" w:hAnsi="宋体" w:hint="eastAsia"/>
          <w:color w:val="000000"/>
          <w:sz w:val="24"/>
        </w:rPr>
        <w:t xml:space="preserve"> </w:t>
      </w:r>
    </w:p>
    <w:p w:rsidR="00EA7D7B" w:rsidRPr="0051447C" w:rsidRDefault="00E93249" w:rsidP="00EA7D7B">
      <w:pPr>
        <w:tabs>
          <w:tab w:val="left" w:pos="5355"/>
        </w:tabs>
        <w:spacing w:line="500" w:lineRule="exact"/>
        <w:jc w:val="center"/>
        <w:rPr>
          <w:rFonts w:ascii="宋体" w:hAnsi="宋体"/>
          <w:color w:val="000000"/>
          <w:sz w:val="24"/>
          <w:u w:val="single"/>
        </w:rPr>
      </w:pPr>
      <w:r>
        <w:rPr>
          <w:rFonts w:ascii="宋体" w:hAnsi="宋体" w:cs="Arial" w:hint="eastAsia"/>
          <w:color w:val="000000"/>
          <w:sz w:val="24"/>
        </w:rPr>
        <w:t>投标</w:t>
      </w:r>
      <w:r w:rsidR="00A9489B">
        <w:rPr>
          <w:rFonts w:ascii="宋体" w:hAnsi="宋体" w:hint="eastAsia"/>
          <w:color w:val="000000"/>
          <w:sz w:val="24"/>
        </w:rPr>
        <w:t>人</w:t>
      </w:r>
      <w:r w:rsidR="00EA7D7B" w:rsidRPr="0051447C">
        <w:rPr>
          <w:rFonts w:ascii="宋体" w:hAnsi="宋体" w:hint="eastAsia"/>
          <w:color w:val="000000"/>
          <w:sz w:val="24"/>
        </w:rPr>
        <w:t>代表签字：</w:t>
      </w:r>
      <w:r w:rsidR="00EA7D7B" w:rsidRPr="0051447C">
        <w:rPr>
          <w:rFonts w:ascii="宋体" w:hAnsi="宋体" w:hint="eastAsia"/>
          <w:color w:val="000000"/>
          <w:sz w:val="24"/>
          <w:u w:val="single"/>
        </w:rPr>
        <w:t xml:space="preserve">               </w:t>
      </w:r>
    </w:p>
    <w:p w:rsidR="00EA7D7B" w:rsidRPr="0051447C" w:rsidRDefault="00EA7D7B" w:rsidP="00EA7D7B">
      <w:pPr>
        <w:rPr>
          <w:rFonts w:ascii="宋体" w:hAnsi="宋体"/>
          <w:b/>
          <w:color w:val="000000"/>
          <w:sz w:val="36"/>
          <w:szCs w:val="36"/>
        </w:rPr>
      </w:pPr>
    </w:p>
    <w:tbl>
      <w:tblPr>
        <w:tblW w:w="702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EA7D7B" w:rsidRPr="000D5C95" w:rsidDel="00E93249" w:rsidTr="000D5C95">
        <w:trPr>
          <w:trHeight w:val="2802"/>
          <w:del w:id="2" w:author="Windows" w:date="2019-10-17T11:36:00Z"/>
        </w:trPr>
        <w:tc>
          <w:tcPr>
            <w:tcW w:w="7020" w:type="dxa"/>
            <w:shd w:val="clear" w:color="auto" w:fill="auto"/>
          </w:tcPr>
          <w:p w:rsidR="00EA7D7B" w:rsidRPr="000D5C95" w:rsidDel="00E93249" w:rsidRDefault="00EA7D7B" w:rsidP="000D5C95">
            <w:pPr>
              <w:jc w:val="center"/>
              <w:rPr>
                <w:del w:id="3" w:author="Windows" w:date="2019-10-17T11:36:00Z"/>
                <w:rFonts w:ascii="宋体" w:hAnsi="宋体"/>
                <w:b/>
                <w:color w:val="000000"/>
                <w:sz w:val="36"/>
                <w:szCs w:val="36"/>
              </w:rPr>
            </w:pPr>
          </w:p>
          <w:p w:rsidR="00EA7D7B" w:rsidRPr="000D5C95" w:rsidDel="00E93249" w:rsidRDefault="00EA7D7B" w:rsidP="000D5C95">
            <w:pPr>
              <w:jc w:val="center"/>
              <w:rPr>
                <w:del w:id="4" w:author="Windows" w:date="2019-10-17T11:36:00Z"/>
                <w:rFonts w:ascii="宋体" w:hAnsi="宋体"/>
                <w:b/>
                <w:color w:val="000000"/>
                <w:sz w:val="36"/>
                <w:szCs w:val="36"/>
              </w:rPr>
            </w:pPr>
          </w:p>
          <w:p w:rsidR="00EA7D7B" w:rsidRPr="000D5C95" w:rsidDel="00E93249" w:rsidRDefault="00EA7D7B" w:rsidP="000D5C95">
            <w:pPr>
              <w:jc w:val="center"/>
              <w:rPr>
                <w:del w:id="5" w:author="Windows" w:date="2019-10-17T11:36:00Z"/>
                <w:rFonts w:ascii="宋体" w:hAnsi="宋体"/>
                <w:color w:val="000000"/>
                <w:sz w:val="24"/>
              </w:rPr>
            </w:pPr>
            <w:del w:id="6" w:author="Windows" w:date="2019-10-17T11:36:00Z">
              <w:r w:rsidRPr="000D5C95" w:rsidDel="00E93249">
                <w:rPr>
                  <w:rFonts w:ascii="宋体" w:hAnsi="宋体" w:hint="eastAsia"/>
                  <w:color w:val="000000"/>
                  <w:sz w:val="24"/>
                </w:rPr>
                <w:delText>保证金凭证复印件粘贴处</w:delText>
              </w:r>
            </w:del>
          </w:p>
          <w:p w:rsidR="00EA7D7B" w:rsidRPr="000D5C95" w:rsidDel="00E93249" w:rsidRDefault="00EA7D7B" w:rsidP="000D5C95">
            <w:pPr>
              <w:jc w:val="center"/>
              <w:rPr>
                <w:del w:id="7" w:author="Windows" w:date="2019-10-17T11:36:00Z"/>
                <w:rFonts w:ascii="宋体" w:hAnsi="宋体"/>
                <w:b/>
                <w:color w:val="000000"/>
                <w:sz w:val="36"/>
                <w:szCs w:val="36"/>
              </w:rPr>
            </w:pPr>
          </w:p>
        </w:tc>
      </w:tr>
    </w:tbl>
    <w:p w:rsidR="00106321" w:rsidRDefault="00106321" w:rsidP="00651C8E">
      <w:pPr>
        <w:spacing w:line="360" w:lineRule="auto"/>
        <w:ind w:leftChars="-342" w:left="-718" w:rightChars="-416" w:right="-874" w:firstLineChars="170" w:firstLine="357"/>
        <w:rPr>
          <w:rFonts w:ascii="宋体" w:hAnsi="宋体" w:cs="Arial"/>
          <w:color w:val="000000"/>
          <w:szCs w:val="21"/>
        </w:rPr>
      </w:pPr>
    </w:p>
    <w:p w:rsidR="00106321" w:rsidRPr="0051447C" w:rsidRDefault="00106321" w:rsidP="00106321">
      <w:pPr>
        <w:tabs>
          <w:tab w:val="left" w:pos="5355"/>
        </w:tabs>
        <w:wordWrap w:val="0"/>
        <w:spacing w:line="500" w:lineRule="exact"/>
        <w:jc w:val="right"/>
        <w:rPr>
          <w:rFonts w:ascii="宋体" w:hAnsi="宋体"/>
          <w:color w:val="000000"/>
          <w:szCs w:val="21"/>
        </w:rPr>
      </w:pPr>
      <w:r>
        <w:rPr>
          <w:rFonts w:ascii="宋体" w:hAnsi="宋体" w:cs="Arial"/>
          <w:color w:val="000000"/>
          <w:szCs w:val="21"/>
        </w:rPr>
        <w:br w:type="page"/>
      </w:r>
      <w:r w:rsidRPr="0051447C">
        <w:rPr>
          <w:rFonts w:ascii="宋体" w:hAnsi="宋体" w:hint="eastAsia"/>
          <w:color w:val="000000"/>
          <w:szCs w:val="21"/>
        </w:rPr>
        <w:lastRenderedPageBreak/>
        <w:t>附件</w:t>
      </w:r>
      <w:r>
        <w:rPr>
          <w:rFonts w:ascii="宋体" w:hAnsi="宋体" w:hint="eastAsia"/>
          <w:color w:val="000000"/>
          <w:szCs w:val="21"/>
        </w:rPr>
        <w:t>2</w:t>
      </w:r>
    </w:p>
    <w:p w:rsidR="00106321" w:rsidRPr="0051447C" w:rsidRDefault="00106321" w:rsidP="00106321">
      <w:pPr>
        <w:spacing w:line="500" w:lineRule="exact"/>
        <w:jc w:val="center"/>
        <w:rPr>
          <w:rFonts w:ascii="宋体" w:hAnsi="宋体"/>
          <w:color w:val="000000"/>
          <w:sz w:val="24"/>
        </w:rPr>
      </w:pPr>
      <w:r w:rsidRPr="0051447C">
        <w:rPr>
          <w:rFonts w:ascii="宋体" w:hAnsi="宋体" w:hint="eastAsia"/>
          <w:b/>
          <w:color w:val="000000"/>
          <w:sz w:val="36"/>
        </w:rPr>
        <w:t>货物说明一览表</w:t>
      </w:r>
      <w:r w:rsidRPr="0051447C">
        <w:rPr>
          <w:rFonts w:ascii="宋体" w:hAnsi="宋体" w:hint="eastAsia"/>
          <w:color w:val="000000"/>
        </w:rPr>
        <w:cr/>
        <w:t xml:space="preserve"> </w:t>
      </w:r>
      <w:r w:rsidRPr="0051447C">
        <w:rPr>
          <w:rFonts w:ascii="宋体" w:hAnsi="宋体" w:hint="eastAsia"/>
          <w:color w:val="000000"/>
          <w:sz w:val="24"/>
        </w:rPr>
        <w:t>（按</w:t>
      </w:r>
      <w:r w:rsidR="001C61E5">
        <w:rPr>
          <w:rFonts w:ascii="宋体" w:hAnsi="宋体" w:hint="eastAsia"/>
          <w:color w:val="000000"/>
          <w:sz w:val="24"/>
        </w:rPr>
        <w:t>所投</w:t>
      </w:r>
      <w:r w:rsidRPr="0051447C">
        <w:rPr>
          <w:rFonts w:ascii="宋体" w:hAnsi="宋体" w:hint="eastAsia"/>
          <w:color w:val="000000"/>
          <w:sz w:val="24"/>
        </w:rPr>
        <w:t>货物合同包下品目号类别分别填写）</w:t>
      </w:r>
    </w:p>
    <w:p w:rsidR="00106321" w:rsidRPr="001C61E5" w:rsidRDefault="00106321" w:rsidP="00106321">
      <w:pPr>
        <w:spacing w:line="500" w:lineRule="exact"/>
        <w:rPr>
          <w:rFonts w:ascii="宋体" w:hAnsi="宋体"/>
          <w:color w:val="000000"/>
          <w:sz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1229"/>
        <w:gridCol w:w="1228"/>
        <w:gridCol w:w="1229"/>
        <w:gridCol w:w="1228"/>
        <w:gridCol w:w="1229"/>
        <w:gridCol w:w="1228"/>
        <w:gridCol w:w="1121"/>
      </w:tblGrid>
      <w:tr w:rsidR="00106321" w:rsidRPr="0051447C">
        <w:trPr>
          <w:trHeight w:val="789"/>
        </w:trPr>
        <w:tc>
          <w:tcPr>
            <w:tcW w:w="1228" w:type="dxa"/>
            <w:vAlign w:val="center"/>
          </w:tcPr>
          <w:p w:rsidR="00106321" w:rsidRPr="0051447C" w:rsidRDefault="00106321" w:rsidP="007B3BAB">
            <w:pPr>
              <w:spacing w:line="500" w:lineRule="exact"/>
              <w:jc w:val="center"/>
              <w:rPr>
                <w:rFonts w:ascii="宋体" w:hAnsi="宋体"/>
                <w:color w:val="000000"/>
                <w:sz w:val="24"/>
              </w:rPr>
            </w:pPr>
            <w:proofErr w:type="gramStart"/>
            <w:r w:rsidRPr="0051447C">
              <w:rPr>
                <w:rFonts w:ascii="宋体" w:hAnsi="宋体" w:hint="eastAsia"/>
                <w:color w:val="000000"/>
                <w:sz w:val="24"/>
              </w:rPr>
              <w:t>合同包号</w:t>
            </w:r>
            <w:proofErr w:type="gramEnd"/>
          </w:p>
        </w:tc>
        <w:tc>
          <w:tcPr>
            <w:tcW w:w="1229" w:type="dxa"/>
            <w:vAlign w:val="center"/>
          </w:tcPr>
          <w:p w:rsidR="00106321" w:rsidRPr="0051447C" w:rsidRDefault="00106321" w:rsidP="007B3BAB">
            <w:pPr>
              <w:spacing w:line="500" w:lineRule="exact"/>
              <w:jc w:val="center"/>
              <w:rPr>
                <w:rFonts w:ascii="宋体" w:hAnsi="宋体"/>
                <w:color w:val="000000"/>
                <w:sz w:val="24"/>
              </w:rPr>
            </w:pPr>
          </w:p>
        </w:tc>
        <w:tc>
          <w:tcPr>
            <w:tcW w:w="1228" w:type="dxa"/>
            <w:vAlign w:val="center"/>
          </w:tcPr>
          <w:p w:rsidR="00106321" w:rsidRPr="0051447C" w:rsidRDefault="00106321" w:rsidP="007B3BAB">
            <w:pPr>
              <w:spacing w:line="500" w:lineRule="exact"/>
              <w:jc w:val="center"/>
              <w:rPr>
                <w:rFonts w:ascii="宋体" w:hAnsi="宋体"/>
                <w:color w:val="000000"/>
                <w:sz w:val="24"/>
              </w:rPr>
            </w:pPr>
            <w:r w:rsidRPr="0051447C">
              <w:rPr>
                <w:rFonts w:ascii="宋体" w:hAnsi="宋体" w:hint="eastAsia"/>
                <w:color w:val="000000"/>
                <w:sz w:val="24"/>
              </w:rPr>
              <w:t>货物名称</w:t>
            </w:r>
          </w:p>
        </w:tc>
        <w:tc>
          <w:tcPr>
            <w:tcW w:w="1229" w:type="dxa"/>
            <w:vAlign w:val="center"/>
          </w:tcPr>
          <w:p w:rsidR="00106321" w:rsidRPr="0051447C" w:rsidRDefault="00106321" w:rsidP="007B3BAB">
            <w:pPr>
              <w:spacing w:line="500" w:lineRule="exact"/>
              <w:jc w:val="center"/>
              <w:rPr>
                <w:rFonts w:ascii="宋体" w:hAnsi="宋体"/>
                <w:color w:val="000000"/>
                <w:sz w:val="24"/>
              </w:rPr>
            </w:pPr>
          </w:p>
        </w:tc>
        <w:tc>
          <w:tcPr>
            <w:tcW w:w="1228" w:type="dxa"/>
            <w:vAlign w:val="center"/>
          </w:tcPr>
          <w:p w:rsidR="00106321" w:rsidRPr="0051447C" w:rsidRDefault="00106321" w:rsidP="007B3BAB">
            <w:pPr>
              <w:spacing w:line="500" w:lineRule="exact"/>
              <w:jc w:val="center"/>
              <w:rPr>
                <w:rFonts w:ascii="宋体" w:hAnsi="宋体"/>
                <w:color w:val="000000"/>
                <w:sz w:val="24"/>
              </w:rPr>
            </w:pPr>
            <w:r w:rsidRPr="0051447C">
              <w:rPr>
                <w:rFonts w:ascii="宋体" w:hAnsi="宋体" w:hint="eastAsia"/>
                <w:color w:val="000000"/>
                <w:sz w:val="24"/>
              </w:rPr>
              <w:t>型号规格</w:t>
            </w:r>
          </w:p>
        </w:tc>
        <w:tc>
          <w:tcPr>
            <w:tcW w:w="1229" w:type="dxa"/>
            <w:vAlign w:val="center"/>
          </w:tcPr>
          <w:p w:rsidR="00106321" w:rsidRPr="0051447C" w:rsidRDefault="00106321" w:rsidP="007B3BAB">
            <w:pPr>
              <w:spacing w:line="500" w:lineRule="exact"/>
              <w:jc w:val="center"/>
              <w:rPr>
                <w:rFonts w:ascii="宋体" w:hAnsi="宋体"/>
                <w:color w:val="000000"/>
                <w:sz w:val="24"/>
              </w:rPr>
            </w:pPr>
          </w:p>
        </w:tc>
        <w:tc>
          <w:tcPr>
            <w:tcW w:w="1228" w:type="dxa"/>
            <w:vAlign w:val="center"/>
          </w:tcPr>
          <w:p w:rsidR="00106321" w:rsidRPr="0051447C" w:rsidRDefault="00106321" w:rsidP="007B3BAB">
            <w:pPr>
              <w:spacing w:line="500" w:lineRule="exact"/>
              <w:jc w:val="center"/>
              <w:rPr>
                <w:rFonts w:ascii="宋体" w:hAnsi="宋体"/>
                <w:color w:val="000000"/>
                <w:sz w:val="24"/>
              </w:rPr>
            </w:pPr>
            <w:r w:rsidRPr="0051447C">
              <w:rPr>
                <w:rFonts w:ascii="宋体" w:hAnsi="宋体" w:hint="eastAsia"/>
                <w:color w:val="000000"/>
                <w:sz w:val="24"/>
              </w:rPr>
              <w:t>数量</w:t>
            </w:r>
          </w:p>
        </w:tc>
        <w:tc>
          <w:tcPr>
            <w:tcW w:w="1121" w:type="dxa"/>
            <w:vAlign w:val="center"/>
          </w:tcPr>
          <w:p w:rsidR="00106321" w:rsidRPr="0051447C" w:rsidRDefault="00106321" w:rsidP="007B3BAB">
            <w:pPr>
              <w:spacing w:line="500" w:lineRule="exact"/>
              <w:jc w:val="center"/>
              <w:rPr>
                <w:rFonts w:ascii="宋体" w:hAnsi="宋体"/>
                <w:color w:val="000000"/>
                <w:sz w:val="24"/>
              </w:rPr>
            </w:pPr>
          </w:p>
        </w:tc>
      </w:tr>
      <w:tr w:rsidR="00106321" w:rsidRPr="0051447C">
        <w:trPr>
          <w:cantSplit/>
          <w:trHeight w:val="5262"/>
        </w:trPr>
        <w:tc>
          <w:tcPr>
            <w:tcW w:w="9720" w:type="dxa"/>
            <w:gridSpan w:val="8"/>
          </w:tcPr>
          <w:p w:rsidR="00106321" w:rsidRPr="0051447C" w:rsidRDefault="00106321" w:rsidP="007B3BAB">
            <w:pPr>
              <w:spacing w:line="500" w:lineRule="exact"/>
              <w:rPr>
                <w:rFonts w:ascii="宋体" w:hAnsi="宋体"/>
                <w:color w:val="000000"/>
                <w:sz w:val="24"/>
              </w:rPr>
            </w:pPr>
            <w:r w:rsidRPr="0051447C">
              <w:rPr>
                <w:rFonts w:ascii="宋体" w:hAnsi="宋体" w:hint="eastAsia"/>
                <w:color w:val="000000"/>
                <w:sz w:val="24"/>
              </w:rPr>
              <w:t>详细性能说明</w:t>
            </w:r>
          </w:p>
        </w:tc>
      </w:tr>
    </w:tbl>
    <w:p w:rsidR="00106321" w:rsidRPr="0051447C" w:rsidRDefault="00106321" w:rsidP="00106321">
      <w:pPr>
        <w:spacing w:line="500" w:lineRule="exact"/>
        <w:rPr>
          <w:rFonts w:ascii="宋体" w:hAnsi="宋体"/>
          <w:color w:val="000000"/>
          <w:sz w:val="24"/>
        </w:rPr>
      </w:pPr>
    </w:p>
    <w:p w:rsidR="00106321" w:rsidRPr="0051447C" w:rsidRDefault="00E93249" w:rsidP="00106321">
      <w:pPr>
        <w:spacing w:line="500" w:lineRule="exact"/>
        <w:ind w:firstLine="480"/>
        <w:rPr>
          <w:rFonts w:ascii="宋体" w:hAnsi="宋体"/>
          <w:color w:val="000000"/>
          <w:sz w:val="24"/>
        </w:rPr>
      </w:pPr>
      <w:r>
        <w:rPr>
          <w:rFonts w:ascii="宋体" w:hAnsi="宋体" w:cs="Arial" w:hint="eastAsia"/>
          <w:color w:val="000000"/>
          <w:sz w:val="24"/>
        </w:rPr>
        <w:t>投标</w:t>
      </w:r>
      <w:r w:rsidR="00A9489B">
        <w:rPr>
          <w:rFonts w:ascii="宋体" w:hAnsi="宋体" w:hint="eastAsia"/>
          <w:color w:val="000000"/>
          <w:sz w:val="24"/>
        </w:rPr>
        <w:t>人</w:t>
      </w:r>
      <w:r w:rsidR="00106321" w:rsidRPr="0051447C">
        <w:rPr>
          <w:rFonts w:ascii="宋体" w:hAnsi="宋体" w:hint="eastAsia"/>
          <w:color w:val="000000"/>
          <w:sz w:val="24"/>
        </w:rPr>
        <w:t>代表签字</w:t>
      </w:r>
      <w:r w:rsidR="00106321" w:rsidRPr="004709BB">
        <w:rPr>
          <w:rFonts w:ascii="宋体" w:hAnsi="宋体" w:hint="eastAsia"/>
          <w:color w:val="000000"/>
          <w:sz w:val="24"/>
        </w:rPr>
        <w:t>：</w:t>
      </w:r>
      <w:r w:rsidR="00106321" w:rsidRPr="0051447C">
        <w:rPr>
          <w:rFonts w:ascii="宋体" w:hAnsi="宋体" w:hint="eastAsia"/>
          <w:color w:val="000000"/>
          <w:sz w:val="24"/>
          <w:u w:val="single"/>
        </w:rPr>
        <w:t xml:space="preserve">               </w:t>
      </w:r>
    </w:p>
    <w:p w:rsidR="00EA7D7B" w:rsidRPr="00EA7D7B" w:rsidRDefault="00EA7D7B" w:rsidP="00651C8E">
      <w:pPr>
        <w:spacing w:line="360" w:lineRule="auto"/>
        <w:ind w:leftChars="-342" w:left="-718" w:rightChars="-416" w:right="-874" w:firstLineChars="170" w:firstLine="357"/>
        <w:rPr>
          <w:rFonts w:ascii="宋体" w:hAnsi="宋体" w:cs="Arial"/>
          <w:color w:val="000000"/>
          <w:szCs w:val="21"/>
        </w:rPr>
      </w:pPr>
    </w:p>
    <w:p w:rsidR="00BC5A81" w:rsidRPr="00496458" w:rsidRDefault="00BC5A81" w:rsidP="00BC5A81">
      <w:pPr>
        <w:spacing w:line="480" w:lineRule="exact"/>
        <w:ind w:firstLineChars="200" w:firstLine="480"/>
        <w:rPr>
          <w:rFonts w:ascii="宋体" w:hAnsi="宋体"/>
          <w:color w:val="000000"/>
          <w:sz w:val="24"/>
        </w:rPr>
      </w:pPr>
      <w:r>
        <w:rPr>
          <w:rFonts w:ascii="宋体" w:hAnsi="宋体" w:hint="eastAsia"/>
          <w:bCs/>
          <w:color w:val="000000"/>
          <w:sz w:val="24"/>
        </w:rPr>
        <w:t>注：若</w:t>
      </w:r>
      <w:r w:rsidRPr="00496458">
        <w:rPr>
          <w:rFonts w:ascii="宋体" w:hAnsi="宋体" w:hint="eastAsia"/>
          <w:bCs/>
          <w:color w:val="000000"/>
          <w:sz w:val="24"/>
        </w:rPr>
        <w:t>本次采购货物中涉及</w:t>
      </w:r>
      <w:r w:rsidR="00A9489B">
        <w:rPr>
          <w:rFonts w:ascii="宋体" w:hAnsi="宋体" w:hint="eastAsia"/>
          <w:bCs/>
          <w:color w:val="000000"/>
          <w:sz w:val="24"/>
        </w:rPr>
        <w:t>有相关资质证书的，</w:t>
      </w:r>
      <w:r w:rsidRPr="00496458">
        <w:rPr>
          <w:rFonts w:ascii="宋体" w:hAnsi="宋体" w:hint="eastAsia"/>
          <w:bCs/>
          <w:color w:val="000000"/>
          <w:sz w:val="24"/>
        </w:rPr>
        <w:t>须</w:t>
      </w:r>
      <w:r w:rsidR="00500067">
        <w:rPr>
          <w:rFonts w:ascii="宋体" w:hAnsi="宋体" w:hint="eastAsia"/>
          <w:bCs/>
          <w:color w:val="000000"/>
          <w:sz w:val="24"/>
        </w:rPr>
        <w:t>将</w:t>
      </w:r>
      <w:r w:rsidR="00A9489B">
        <w:rPr>
          <w:rFonts w:ascii="宋体" w:hAnsi="宋体" w:hint="eastAsia"/>
          <w:bCs/>
          <w:color w:val="000000"/>
          <w:sz w:val="24"/>
        </w:rPr>
        <w:t>证书</w:t>
      </w:r>
      <w:r w:rsidRPr="00496458">
        <w:rPr>
          <w:rFonts w:ascii="宋体" w:hAnsi="宋体" w:hint="eastAsia"/>
          <w:bCs/>
          <w:color w:val="000000"/>
          <w:sz w:val="24"/>
        </w:rPr>
        <w:t>复印件</w:t>
      </w:r>
      <w:r w:rsidR="00500067">
        <w:rPr>
          <w:rFonts w:ascii="宋体" w:hAnsi="宋体" w:hint="eastAsia"/>
          <w:bCs/>
          <w:color w:val="000000"/>
          <w:sz w:val="24"/>
        </w:rPr>
        <w:t>附后</w:t>
      </w:r>
      <w:r w:rsidR="00A9489B">
        <w:rPr>
          <w:rFonts w:ascii="宋体" w:hAnsi="宋体" w:hint="eastAsia"/>
          <w:bCs/>
          <w:color w:val="000000"/>
          <w:sz w:val="24"/>
        </w:rPr>
        <w:t>。</w:t>
      </w:r>
    </w:p>
    <w:p w:rsidR="006F4B9A" w:rsidRPr="00BC5A81" w:rsidRDefault="006F4B9A" w:rsidP="00651C8E">
      <w:pPr>
        <w:jc w:val="center"/>
        <w:rPr>
          <w:rFonts w:eastAsia="黑体"/>
          <w:b/>
          <w:sz w:val="36"/>
        </w:rPr>
        <w:sectPr w:rsidR="006F4B9A" w:rsidRPr="00BC5A81" w:rsidSect="003F4C38">
          <w:headerReference w:type="default" r:id="rId8"/>
          <w:pgSz w:w="11906" w:h="16838"/>
          <w:pgMar w:top="1247" w:right="924" w:bottom="1089" w:left="1259" w:header="851" w:footer="992" w:gutter="0"/>
          <w:cols w:space="425"/>
          <w:docGrid w:type="lines" w:linePitch="312"/>
        </w:sectPr>
      </w:pPr>
    </w:p>
    <w:p w:rsidR="0053590C" w:rsidRDefault="00963D09" w:rsidP="00963D09">
      <w:pPr>
        <w:jc w:val="right"/>
        <w:rPr>
          <w:rFonts w:ascii="宋体" w:hAnsi="宋体"/>
          <w:sz w:val="24"/>
        </w:rPr>
      </w:pPr>
      <w:r>
        <w:rPr>
          <w:rFonts w:ascii="宋体" w:hAnsi="宋体" w:hint="eastAsia"/>
          <w:color w:val="000000"/>
          <w:szCs w:val="21"/>
        </w:rPr>
        <w:lastRenderedPageBreak/>
        <w:t xml:space="preserve"> </w:t>
      </w:r>
      <w:r w:rsidR="0053590C" w:rsidRPr="0051447C">
        <w:rPr>
          <w:rFonts w:ascii="宋体" w:hAnsi="宋体" w:hint="eastAsia"/>
          <w:color w:val="000000"/>
          <w:szCs w:val="21"/>
        </w:rPr>
        <w:t>附件</w:t>
      </w:r>
      <w:r w:rsidR="0053590C">
        <w:rPr>
          <w:rFonts w:ascii="宋体" w:hAnsi="宋体" w:hint="eastAsia"/>
          <w:color w:val="000000"/>
          <w:szCs w:val="21"/>
        </w:rPr>
        <w:t>3</w:t>
      </w:r>
    </w:p>
    <w:p w:rsidR="0053590C" w:rsidRPr="00514894" w:rsidRDefault="0053590C" w:rsidP="0053590C">
      <w:pPr>
        <w:jc w:val="center"/>
        <w:rPr>
          <w:rFonts w:ascii="宋体" w:hAnsi="宋体"/>
          <w:b/>
          <w:sz w:val="36"/>
          <w:szCs w:val="36"/>
        </w:rPr>
      </w:pPr>
      <w:r w:rsidRPr="00514894">
        <w:rPr>
          <w:rFonts w:ascii="宋体" w:hAnsi="宋体" w:hint="eastAsia"/>
          <w:b/>
          <w:sz w:val="36"/>
          <w:szCs w:val="36"/>
        </w:rPr>
        <w:t>所供设备及安装质量的保证和售后服务承诺</w:t>
      </w:r>
      <w:r w:rsidR="00963D09" w:rsidRPr="00514894">
        <w:rPr>
          <w:rFonts w:ascii="宋体" w:hAnsi="宋体" w:hint="eastAsia"/>
          <w:b/>
          <w:sz w:val="36"/>
          <w:szCs w:val="36"/>
        </w:rPr>
        <w:t>(</w:t>
      </w:r>
      <w:proofErr w:type="gramStart"/>
      <w:r w:rsidR="00963D09" w:rsidRPr="00514894">
        <w:rPr>
          <w:rFonts w:ascii="宋体" w:hAnsi="宋体" w:hint="eastAsia"/>
          <w:b/>
          <w:sz w:val="36"/>
          <w:szCs w:val="36"/>
        </w:rPr>
        <w:t>包括维保</w:t>
      </w:r>
      <w:proofErr w:type="gramEnd"/>
      <w:r w:rsidR="00963D09" w:rsidRPr="00514894">
        <w:rPr>
          <w:rFonts w:ascii="宋体" w:hAnsi="宋体" w:hint="eastAsia"/>
          <w:b/>
          <w:sz w:val="36"/>
          <w:szCs w:val="36"/>
        </w:rPr>
        <w:t>)</w:t>
      </w:r>
    </w:p>
    <w:p w:rsidR="00963D09" w:rsidRDefault="00963D09" w:rsidP="00963D09">
      <w:pPr>
        <w:spacing w:line="500" w:lineRule="exact"/>
        <w:rPr>
          <w:rFonts w:ascii="宋体" w:hAnsi="宋体"/>
          <w:b/>
          <w:color w:val="000000"/>
          <w:sz w:val="24"/>
        </w:rPr>
      </w:pPr>
      <w:r w:rsidRPr="0053590C">
        <w:rPr>
          <w:rFonts w:ascii="宋体" w:hAnsi="宋体" w:hint="eastAsia"/>
          <w:b/>
          <w:color w:val="000000"/>
          <w:sz w:val="24"/>
        </w:rPr>
        <w:t>我公司向本次</w:t>
      </w:r>
      <w:r w:rsidR="00A9489B">
        <w:rPr>
          <w:rFonts w:ascii="宋体" w:hAnsi="宋体" w:hint="eastAsia"/>
          <w:b/>
          <w:color w:val="000000"/>
          <w:sz w:val="24"/>
        </w:rPr>
        <w:t>投标</w:t>
      </w:r>
      <w:r w:rsidRPr="0053590C">
        <w:rPr>
          <w:rFonts w:ascii="宋体" w:hAnsi="宋体" w:hint="eastAsia"/>
          <w:b/>
          <w:color w:val="000000"/>
          <w:sz w:val="24"/>
        </w:rPr>
        <w:t>项目承诺以下维修服务内容：</w:t>
      </w:r>
      <w:r w:rsidR="00A9489B">
        <w:rPr>
          <w:rFonts w:ascii="宋体" w:hAnsi="宋体" w:hint="eastAsia"/>
          <w:b/>
          <w:color w:val="000000"/>
          <w:sz w:val="24"/>
        </w:rPr>
        <w:t xml:space="preserve">     （服务类项目不需要此页，可删除）</w:t>
      </w:r>
    </w:p>
    <w:p w:rsidR="00963D09" w:rsidRDefault="00963D09" w:rsidP="00963D09">
      <w:pPr>
        <w:spacing w:line="500" w:lineRule="exact"/>
        <w:ind w:firstLineChars="196" w:firstLine="470"/>
        <w:rPr>
          <w:rFonts w:ascii="宋体" w:hAnsi="宋体"/>
          <w:color w:val="000000"/>
          <w:sz w:val="24"/>
        </w:rPr>
      </w:pPr>
      <w:r w:rsidRPr="0053590C">
        <w:rPr>
          <w:rFonts w:ascii="宋体" w:hAnsi="宋体"/>
          <w:color w:val="000000"/>
          <w:sz w:val="24"/>
        </w:rPr>
        <w:t>(1)</w:t>
      </w:r>
      <w:r w:rsidRPr="0053590C">
        <w:rPr>
          <w:rFonts w:ascii="宋体" w:hAnsi="宋体" w:hint="eastAsia"/>
          <w:color w:val="000000"/>
          <w:sz w:val="24"/>
        </w:rPr>
        <w:t xml:space="preserve"> 保修</w:t>
      </w:r>
    </w:p>
    <w:p w:rsidR="00963D09" w:rsidRPr="0053590C" w:rsidRDefault="00963D09" w:rsidP="00963D09">
      <w:pPr>
        <w:spacing w:line="500" w:lineRule="exact"/>
        <w:ind w:firstLineChars="196" w:firstLine="470"/>
        <w:rPr>
          <w:rFonts w:ascii="宋体" w:hAnsi="宋体"/>
          <w:b/>
          <w:color w:val="000000"/>
          <w:sz w:val="24"/>
        </w:rPr>
      </w:pPr>
      <w:r w:rsidRPr="0053590C">
        <w:rPr>
          <w:rFonts w:ascii="宋体" w:hAnsi="宋体" w:hint="eastAsia"/>
          <w:color w:val="000000"/>
          <w:sz w:val="24"/>
        </w:rPr>
        <w:t xml:space="preserve"> 所有设备均按照厂家承诺保修。</w:t>
      </w:r>
      <w:r w:rsidRPr="0051447C">
        <w:rPr>
          <w:rFonts w:ascii="宋体" w:hAnsi="宋体" w:hint="eastAsia"/>
          <w:color w:val="000000"/>
          <w:sz w:val="24"/>
        </w:rPr>
        <w:t>设备保修期</w:t>
      </w:r>
      <w:proofErr w:type="gramStart"/>
      <w:r w:rsidRPr="0051447C">
        <w:rPr>
          <w:rFonts w:ascii="宋体" w:hAnsi="宋体" w:hint="eastAsia"/>
          <w:color w:val="000000"/>
          <w:sz w:val="24"/>
        </w:rPr>
        <w:t>自设备</w:t>
      </w:r>
      <w:proofErr w:type="gramEnd"/>
      <w:r w:rsidRPr="0051447C">
        <w:rPr>
          <w:rFonts w:ascii="宋体" w:hAnsi="宋体" w:hint="eastAsia"/>
          <w:color w:val="000000"/>
          <w:sz w:val="24"/>
        </w:rPr>
        <w:t>安装调试验收合格之日起计算。保修期内如出现因设计、制造、运输、装卸等原因造成的质量问题，</w:t>
      </w:r>
      <w:r w:rsidR="00A9489B">
        <w:rPr>
          <w:rFonts w:ascii="宋体" w:hAnsi="宋体" w:hint="eastAsia"/>
          <w:color w:val="000000"/>
          <w:sz w:val="24"/>
        </w:rPr>
        <w:t>投标人</w:t>
      </w:r>
      <w:r w:rsidRPr="0051447C">
        <w:rPr>
          <w:rFonts w:ascii="宋体" w:hAnsi="宋体" w:hint="eastAsia"/>
          <w:color w:val="000000"/>
          <w:sz w:val="24"/>
        </w:rPr>
        <w:t>应无偿负责维修、更换。保修期后出现故障，只收取基本维护费用。所需配件应为生产厂家原装配件，其价格应低于市场价。</w:t>
      </w:r>
    </w:p>
    <w:p w:rsidR="00963D09" w:rsidRPr="0053590C" w:rsidRDefault="00963D09" w:rsidP="00963D09">
      <w:pPr>
        <w:spacing w:line="500" w:lineRule="exact"/>
        <w:ind w:firstLine="318"/>
        <w:rPr>
          <w:rFonts w:ascii="宋体" w:hAnsi="宋体"/>
          <w:color w:val="000000"/>
          <w:sz w:val="24"/>
        </w:rPr>
      </w:pPr>
      <w:r w:rsidRPr="0053590C">
        <w:rPr>
          <w:rFonts w:ascii="宋体" w:hAnsi="宋体"/>
          <w:color w:val="000000"/>
          <w:sz w:val="24"/>
        </w:rPr>
        <w:t xml:space="preserve"> (</w:t>
      </w:r>
      <w:r w:rsidRPr="0053590C">
        <w:rPr>
          <w:rFonts w:ascii="宋体" w:hAnsi="宋体" w:hint="eastAsia"/>
          <w:color w:val="000000"/>
          <w:sz w:val="24"/>
        </w:rPr>
        <w:t>2</w:t>
      </w:r>
      <w:r w:rsidRPr="0053590C">
        <w:rPr>
          <w:rFonts w:ascii="宋体" w:hAnsi="宋体"/>
          <w:color w:val="000000"/>
          <w:sz w:val="24"/>
        </w:rPr>
        <w:t>)</w:t>
      </w:r>
      <w:r w:rsidRPr="0053590C">
        <w:rPr>
          <w:rFonts w:ascii="宋体" w:hAnsi="宋体" w:hint="eastAsia"/>
          <w:color w:val="000000"/>
          <w:sz w:val="24"/>
        </w:rPr>
        <w:t xml:space="preserve"> 维修响应时间</w:t>
      </w:r>
    </w:p>
    <w:p w:rsidR="00963D09" w:rsidRPr="0053590C" w:rsidRDefault="00963D09" w:rsidP="00963D09">
      <w:pPr>
        <w:pStyle w:val="a5"/>
        <w:spacing w:line="500" w:lineRule="exact"/>
        <w:ind w:firstLine="480"/>
        <w:rPr>
          <w:rFonts w:hAnsi="宋体"/>
          <w:color w:val="000000"/>
          <w:sz w:val="24"/>
        </w:rPr>
      </w:pPr>
      <w:r w:rsidRPr="0051447C">
        <w:rPr>
          <w:rFonts w:hAnsi="宋体" w:hint="eastAsia"/>
          <w:color w:val="000000"/>
          <w:sz w:val="24"/>
        </w:rPr>
        <w:t>质量保修期内若设备在运行中发生问题，</w:t>
      </w:r>
      <w:r w:rsidR="00A9489B">
        <w:rPr>
          <w:rFonts w:hAnsi="宋体" w:hint="eastAsia"/>
          <w:color w:val="000000"/>
          <w:sz w:val="24"/>
        </w:rPr>
        <w:t>投标人</w:t>
      </w:r>
      <w:r w:rsidRPr="0051447C">
        <w:rPr>
          <w:rFonts w:hAnsi="宋体" w:hint="eastAsia"/>
          <w:color w:val="000000"/>
          <w:sz w:val="24"/>
        </w:rPr>
        <w:t>应在</w:t>
      </w:r>
      <w:r>
        <w:rPr>
          <w:rFonts w:hAnsi="宋体" w:hint="eastAsia"/>
          <w:color w:val="000000"/>
          <w:sz w:val="24"/>
        </w:rPr>
        <w:t>4</w:t>
      </w:r>
      <w:r w:rsidRPr="0051447C">
        <w:rPr>
          <w:rFonts w:hAnsi="宋体" w:hint="eastAsia"/>
          <w:color w:val="000000"/>
          <w:sz w:val="24"/>
        </w:rPr>
        <w:t>小时内派专业技术人员到现场免费进行维修和更换零部件或更换新设备等服务。质量保修期后，</w:t>
      </w:r>
      <w:r w:rsidR="00A9489B">
        <w:rPr>
          <w:rFonts w:hAnsi="宋体" w:hint="eastAsia"/>
          <w:color w:val="000000"/>
          <w:sz w:val="24"/>
        </w:rPr>
        <w:t>投标人</w:t>
      </w:r>
      <w:r w:rsidRPr="0051447C">
        <w:rPr>
          <w:rFonts w:hAnsi="宋体" w:hint="eastAsia"/>
          <w:color w:val="000000"/>
          <w:sz w:val="24"/>
        </w:rPr>
        <w:t>有接到故障处理通知的，技术人员应在24小时内到达购采购人地点做好设备维修。</w:t>
      </w:r>
    </w:p>
    <w:p w:rsidR="00963D09" w:rsidRPr="0053590C" w:rsidRDefault="00963D09" w:rsidP="00963D09">
      <w:pPr>
        <w:spacing w:line="500" w:lineRule="exact"/>
        <w:ind w:firstLine="275"/>
        <w:rPr>
          <w:rFonts w:ascii="宋体" w:hAnsi="宋体"/>
          <w:color w:val="000000"/>
          <w:sz w:val="24"/>
        </w:rPr>
      </w:pPr>
      <w:r w:rsidRPr="0053590C">
        <w:rPr>
          <w:rFonts w:ascii="宋体" w:hAnsi="宋体"/>
          <w:color w:val="000000"/>
          <w:sz w:val="24"/>
        </w:rPr>
        <w:t xml:space="preserve"> (</w:t>
      </w:r>
      <w:r w:rsidRPr="0053590C">
        <w:rPr>
          <w:rFonts w:ascii="宋体" w:hAnsi="宋体" w:hint="eastAsia"/>
          <w:color w:val="000000"/>
          <w:sz w:val="24"/>
        </w:rPr>
        <w:t>3</w:t>
      </w:r>
      <w:r w:rsidRPr="0053590C">
        <w:rPr>
          <w:rFonts w:ascii="宋体" w:hAnsi="宋体"/>
          <w:color w:val="000000"/>
          <w:sz w:val="24"/>
        </w:rPr>
        <w:t>)</w:t>
      </w:r>
      <w:r w:rsidRPr="0053590C">
        <w:rPr>
          <w:rFonts w:ascii="宋体" w:hAnsi="宋体" w:hint="eastAsia"/>
          <w:color w:val="000000"/>
          <w:sz w:val="24"/>
        </w:rPr>
        <w:t xml:space="preserve"> 故障修复时间</w:t>
      </w:r>
    </w:p>
    <w:p w:rsidR="00963D09" w:rsidRPr="0053590C" w:rsidRDefault="00963D09" w:rsidP="00963D09">
      <w:pPr>
        <w:pStyle w:val="a5"/>
        <w:spacing w:line="500" w:lineRule="exact"/>
        <w:ind w:firstLine="480"/>
        <w:rPr>
          <w:rFonts w:hAnsi="宋体"/>
          <w:color w:val="000000"/>
          <w:sz w:val="24"/>
          <w:szCs w:val="24"/>
        </w:rPr>
      </w:pPr>
      <w:r w:rsidRPr="0053590C">
        <w:rPr>
          <w:rFonts w:hAnsi="宋体" w:hint="eastAsia"/>
          <w:color w:val="000000"/>
          <w:sz w:val="24"/>
          <w:szCs w:val="24"/>
        </w:rPr>
        <w:t>在上门期内给您提供上门维修服务时，服务人员会“当场修复” 。如确因个别复杂情况不能当场修复故障设备，服务人员将与您协商，得到您认可后，带走维修，在三个工作日内修复。</w:t>
      </w:r>
    </w:p>
    <w:p w:rsidR="00963D09" w:rsidRPr="0051447C" w:rsidRDefault="00963D09" w:rsidP="00963D09">
      <w:pPr>
        <w:spacing w:line="500" w:lineRule="exact"/>
        <w:ind w:firstLineChars="200" w:firstLine="480"/>
        <w:rPr>
          <w:rFonts w:ascii="宋体" w:hAnsi="宋体"/>
          <w:color w:val="000000"/>
          <w:sz w:val="24"/>
        </w:rPr>
      </w:pPr>
      <w:r>
        <w:rPr>
          <w:rFonts w:ascii="宋体" w:hAnsi="宋体" w:hint="eastAsia"/>
          <w:color w:val="000000"/>
          <w:sz w:val="24"/>
        </w:rPr>
        <w:t>注:</w:t>
      </w:r>
      <w:r w:rsidRPr="0051447C">
        <w:rPr>
          <w:rFonts w:ascii="宋体" w:hAnsi="宋体" w:hint="eastAsia"/>
          <w:color w:val="000000"/>
          <w:sz w:val="24"/>
        </w:rPr>
        <w:t>各</w:t>
      </w:r>
      <w:r w:rsidR="00E93249">
        <w:rPr>
          <w:rFonts w:ascii="宋体" w:hAnsi="宋体" w:cs="Arial" w:hint="eastAsia"/>
          <w:color w:val="000000"/>
          <w:sz w:val="24"/>
        </w:rPr>
        <w:t>投标</w:t>
      </w:r>
      <w:r w:rsidR="00A9489B">
        <w:rPr>
          <w:rFonts w:ascii="宋体" w:hAnsi="宋体" w:hint="eastAsia"/>
          <w:color w:val="000000"/>
          <w:sz w:val="24"/>
        </w:rPr>
        <w:t>人</w:t>
      </w:r>
      <w:r w:rsidRPr="0051447C">
        <w:rPr>
          <w:rFonts w:ascii="宋体" w:hAnsi="宋体" w:hint="eastAsia"/>
          <w:color w:val="000000"/>
          <w:sz w:val="24"/>
        </w:rPr>
        <w:t>可视自身能力在</w:t>
      </w:r>
      <w:r w:rsidR="00E93249">
        <w:rPr>
          <w:rFonts w:ascii="宋体" w:hAnsi="宋体" w:hint="eastAsia"/>
          <w:color w:val="000000"/>
          <w:sz w:val="24"/>
        </w:rPr>
        <w:t>投标</w:t>
      </w:r>
      <w:r w:rsidRPr="0051447C">
        <w:rPr>
          <w:rFonts w:ascii="宋体" w:hAnsi="宋体" w:hint="eastAsia"/>
          <w:color w:val="000000"/>
          <w:sz w:val="24"/>
        </w:rPr>
        <w:t>文件中提供更优、更合理的维修服务承诺。</w:t>
      </w:r>
    </w:p>
    <w:p w:rsidR="0053590C" w:rsidRPr="00963D09" w:rsidRDefault="0053590C" w:rsidP="0053590C">
      <w:pPr>
        <w:rPr>
          <w:rFonts w:ascii="宋体" w:hAnsi="宋体"/>
          <w:color w:val="000000"/>
          <w:sz w:val="24"/>
        </w:rPr>
      </w:pPr>
    </w:p>
    <w:p w:rsidR="0053590C" w:rsidRDefault="0053590C" w:rsidP="0053590C">
      <w:pPr>
        <w:spacing w:line="500" w:lineRule="exact"/>
        <w:ind w:firstLine="480"/>
        <w:rPr>
          <w:rFonts w:ascii="宋体" w:hAnsi="宋体"/>
          <w:color w:val="000000"/>
          <w:sz w:val="24"/>
        </w:rPr>
      </w:pPr>
    </w:p>
    <w:p w:rsidR="0053590C" w:rsidRPr="0051447C" w:rsidRDefault="00E93249" w:rsidP="0053590C">
      <w:pPr>
        <w:spacing w:line="500" w:lineRule="exact"/>
        <w:ind w:firstLine="480"/>
        <w:rPr>
          <w:rFonts w:ascii="宋体" w:hAnsi="宋体"/>
          <w:color w:val="000000"/>
          <w:sz w:val="24"/>
        </w:rPr>
      </w:pPr>
      <w:r>
        <w:rPr>
          <w:rFonts w:ascii="宋体" w:hAnsi="宋体" w:cs="Arial" w:hint="eastAsia"/>
          <w:color w:val="000000"/>
          <w:sz w:val="24"/>
        </w:rPr>
        <w:t>投标</w:t>
      </w:r>
      <w:r w:rsidR="00A9489B">
        <w:rPr>
          <w:rFonts w:ascii="宋体" w:hAnsi="宋体" w:hint="eastAsia"/>
          <w:color w:val="000000"/>
          <w:sz w:val="24"/>
        </w:rPr>
        <w:t>人</w:t>
      </w:r>
      <w:r w:rsidR="0053590C" w:rsidRPr="0051447C">
        <w:rPr>
          <w:rFonts w:ascii="宋体" w:hAnsi="宋体" w:hint="eastAsia"/>
          <w:color w:val="000000"/>
          <w:sz w:val="24"/>
        </w:rPr>
        <w:t>代表签字</w:t>
      </w:r>
      <w:r w:rsidR="0053590C" w:rsidRPr="0051447C">
        <w:rPr>
          <w:rFonts w:ascii="宋体" w:hAnsi="宋体" w:hint="eastAsia"/>
          <w:color w:val="000000"/>
          <w:sz w:val="24"/>
          <w:u w:val="single"/>
        </w:rPr>
        <w:t xml:space="preserve">：               </w:t>
      </w:r>
    </w:p>
    <w:p w:rsidR="00E03230" w:rsidRPr="0051447C" w:rsidRDefault="00E03230" w:rsidP="00E03230">
      <w:pPr>
        <w:spacing w:line="500" w:lineRule="exact"/>
        <w:ind w:firstLineChars="200" w:firstLine="420"/>
        <w:jc w:val="right"/>
        <w:rPr>
          <w:rFonts w:ascii="宋体" w:hAnsi="宋体"/>
          <w:color w:val="000000"/>
          <w:sz w:val="24"/>
        </w:rPr>
      </w:pPr>
      <w:r>
        <w:br w:type="page"/>
      </w:r>
      <w:r w:rsidRPr="0051447C">
        <w:rPr>
          <w:rFonts w:ascii="宋体" w:hAnsi="宋体" w:hint="eastAsia"/>
          <w:color w:val="000000"/>
          <w:szCs w:val="21"/>
        </w:rPr>
        <w:lastRenderedPageBreak/>
        <w:t>附件4</w:t>
      </w:r>
    </w:p>
    <w:p w:rsidR="00E03230" w:rsidRPr="00514894" w:rsidRDefault="00E03230" w:rsidP="00514894">
      <w:pPr>
        <w:pStyle w:val="3"/>
        <w:spacing w:line="500" w:lineRule="exact"/>
        <w:jc w:val="center"/>
        <w:rPr>
          <w:rFonts w:hAnsi="宋体"/>
          <w:b/>
          <w:color w:val="000000"/>
          <w:sz w:val="36"/>
          <w:szCs w:val="36"/>
        </w:rPr>
      </w:pPr>
      <w:r w:rsidRPr="00514894">
        <w:rPr>
          <w:rFonts w:hint="eastAsia"/>
          <w:b/>
          <w:sz w:val="36"/>
          <w:szCs w:val="36"/>
        </w:rPr>
        <w:t>法定代表人授权书</w:t>
      </w:r>
      <w:r w:rsidRPr="00514894">
        <w:rPr>
          <w:rFonts w:hint="eastAsia"/>
          <w:b/>
          <w:sz w:val="36"/>
          <w:szCs w:val="36"/>
        </w:rPr>
        <w:cr/>
      </w:r>
    </w:p>
    <w:p w:rsidR="00E03230" w:rsidRPr="00221536" w:rsidRDefault="00E03230" w:rsidP="00E03230">
      <w:pPr>
        <w:spacing w:line="500" w:lineRule="exact"/>
        <w:rPr>
          <w:rFonts w:ascii="宋体" w:hAnsi="宋体"/>
          <w:color w:val="000000"/>
          <w:sz w:val="24"/>
        </w:rPr>
      </w:pPr>
      <w:r w:rsidRPr="00221536">
        <w:rPr>
          <w:rFonts w:ascii="宋体" w:hAnsi="宋体" w:hint="eastAsia"/>
          <w:color w:val="000000"/>
          <w:sz w:val="24"/>
        </w:rPr>
        <w:t xml:space="preserve"> 福建国诚招标有限公司 ：</w:t>
      </w:r>
    </w:p>
    <w:p w:rsidR="00E03230" w:rsidRPr="0051447C" w:rsidRDefault="00A9489B" w:rsidP="00E03230">
      <w:pPr>
        <w:pStyle w:val="a5"/>
        <w:snapToGrid w:val="0"/>
        <w:spacing w:line="500" w:lineRule="exact"/>
        <w:ind w:firstLineChars="200" w:firstLine="480"/>
        <w:jc w:val="left"/>
        <w:rPr>
          <w:rFonts w:hAnsi="宋体"/>
          <w:color w:val="000000"/>
          <w:sz w:val="24"/>
          <w:szCs w:val="24"/>
        </w:rPr>
      </w:pPr>
      <w:r>
        <w:rPr>
          <w:rFonts w:hAnsi="宋体" w:hint="eastAsia"/>
          <w:color w:val="000000"/>
          <w:sz w:val="24"/>
          <w:szCs w:val="24"/>
          <w:u w:val="single"/>
        </w:rPr>
        <w:t>*************</w:t>
      </w:r>
      <w:r w:rsidR="00C94A34">
        <w:rPr>
          <w:rFonts w:hAnsi="宋体" w:hint="eastAsia"/>
          <w:color w:val="000000"/>
          <w:sz w:val="24"/>
          <w:szCs w:val="24"/>
          <w:u w:val="single"/>
        </w:rPr>
        <w:t>设备有限公司</w:t>
      </w:r>
      <w:r w:rsidR="00E03230" w:rsidRPr="0051447C">
        <w:rPr>
          <w:rFonts w:hAnsi="宋体" w:hint="eastAsia"/>
          <w:color w:val="000000"/>
          <w:sz w:val="24"/>
          <w:szCs w:val="24"/>
        </w:rPr>
        <w:t>法定代表人</w:t>
      </w:r>
      <w:r w:rsidR="00C94A34">
        <w:rPr>
          <w:rFonts w:hAnsi="宋体" w:hint="eastAsia"/>
          <w:color w:val="000000"/>
          <w:sz w:val="24"/>
          <w:szCs w:val="24"/>
          <w:u w:val="single"/>
        </w:rPr>
        <w:t>刘</w:t>
      </w:r>
      <w:r>
        <w:rPr>
          <w:rFonts w:hAnsi="宋体" w:hint="eastAsia"/>
          <w:color w:val="000000"/>
          <w:sz w:val="24"/>
          <w:szCs w:val="24"/>
          <w:u w:val="single"/>
        </w:rPr>
        <w:t>*****</w:t>
      </w:r>
      <w:r w:rsidR="00E03230" w:rsidRPr="0051447C">
        <w:rPr>
          <w:rFonts w:hAnsi="宋体" w:hint="eastAsia"/>
          <w:color w:val="000000"/>
          <w:sz w:val="24"/>
          <w:szCs w:val="24"/>
        </w:rPr>
        <w:t xml:space="preserve"> 授权</w:t>
      </w:r>
      <w:r>
        <w:rPr>
          <w:rFonts w:hAnsi="宋体" w:hint="eastAsia"/>
          <w:color w:val="000000"/>
          <w:sz w:val="24"/>
          <w:szCs w:val="24"/>
          <w:u w:val="single"/>
        </w:rPr>
        <w:t>******</w:t>
      </w:r>
      <w:r w:rsidR="00E03230" w:rsidRPr="0051447C">
        <w:rPr>
          <w:rFonts w:hAnsi="宋体" w:hint="eastAsia"/>
          <w:color w:val="000000"/>
          <w:sz w:val="24"/>
          <w:szCs w:val="24"/>
        </w:rPr>
        <w:t>为</w:t>
      </w:r>
      <w:r w:rsidR="00E93249">
        <w:rPr>
          <w:rFonts w:hAnsi="宋体" w:cs="Arial" w:hint="eastAsia"/>
          <w:color w:val="000000"/>
          <w:sz w:val="24"/>
        </w:rPr>
        <w:t>投标</w:t>
      </w:r>
      <w:r>
        <w:rPr>
          <w:rFonts w:hAnsi="宋体" w:hint="eastAsia"/>
          <w:color w:val="000000"/>
          <w:sz w:val="24"/>
          <w:szCs w:val="24"/>
        </w:rPr>
        <w:t>人</w:t>
      </w:r>
      <w:r w:rsidR="00E03230" w:rsidRPr="0051447C">
        <w:rPr>
          <w:rFonts w:hAnsi="宋体" w:hint="eastAsia"/>
          <w:color w:val="000000"/>
          <w:sz w:val="24"/>
          <w:szCs w:val="24"/>
        </w:rPr>
        <w:t>的委托代理人，代表本公司参加贵司组织的</w:t>
      </w:r>
      <w:r>
        <w:rPr>
          <w:rFonts w:hAnsi="宋体" w:hint="eastAsia"/>
          <w:color w:val="000000"/>
          <w:sz w:val="24"/>
          <w:szCs w:val="24"/>
          <w:u w:val="single"/>
        </w:rPr>
        <w:t>**************</w:t>
      </w:r>
      <w:r w:rsidR="00C94A34" w:rsidRPr="00C94A34">
        <w:rPr>
          <w:rFonts w:hAnsi="宋体" w:hint="eastAsia"/>
          <w:color w:val="000000"/>
          <w:sz w:val="24"/>
          <w:szCs w:val="24"/>
          <w:u w:val="single"/>
        </w:rPr>
        <w:t>项目采购</w:t>
      </w:r>
      <w:r w:rsidR="00E03230" w:rsidRPr="0051447C">
        <w:rPr>
          <w:rFonts w:hAnsi="宋体" w:hint="eastAsia"/>
          <w:color w:val="000000"/>
          <w:sz w:val="24"/>
          <w:szCs w:val="24"/>
        </w:rPr>
        <w:t>项目（</w:t>
      </w:r>
      <w:r w:rsidR="00E03230">
        <w:rPr>
          <w:rFonts w:hAnsi="宋体" w:hint="eastAsia"/>
          <w:color w:val="000000"/>
          <w:sz w:val="24"/>
          <w:szCs w:val="24"/>
        </w:rPr>
        <w:t>项目</w:t>
      </w:r>
      <w:r w:rsidR="00E03230" w:rsidRPr="0051447C">
        <w:rPr>
          <w:rFonts w:hAnsi="宋体" w:hint="eastAsia"/>
          <w:color w:val="000000"/>
          <w:sz w:val="24"/>
          <w:szCs w:val="24"/>
        </w:rPr>
        <w:t>编号</w:t>
      </w:r>
      <w:r>
        <w:rPr>
          <w:rFonts w:hAnsi="宋体" w:hint="eastAsia"/>
          <w:color w:val="000000"/>
          <w:sz w:val="24"/>
          <w:szCs w:val="24"/>
          <w:u w:val="single"/>
        </w:rPr>
        <w:t>**************</w:t>
      </w:r>
      <w:r w:rsidR="00E03230" w:rsidRPr="0051447C">
        <w:rPr>
          <w:rFonts w:hAnsi="宋体" w:hint="eastAsia"/>
          <w:color w:val="000000"/>
          <w:sz w:val="24"/>
          <w:szCs w:val="24"/>
        </w:rPr>
        <w:t>）</w:t>
      </w:r>
      <w:r>
        <w:rPr>
          <w:rFonts w:hAnsi="宋体" w:hint="eastAsia"/>
          <w:color w:val="000000"/>
          <w:sz w:val="24"/>
          <w:szCs w:val="24"/>
        </w:rPr>
        <w:t>自行采购</w:t>
      </w:r>
      <w:r w:rsidR="00E03230" w:rsidRPr="0051447C">
        <w:rPr>
          <w:rFonts w:hAnsi="宋体" w:hint="eastAsia"/>
          <w:color w:val="000000"/>
          <w:sz w:val="24"/>
          <w:szCs w:val="24"/>
        </w:rPr>
        <w:t>活动，全权代表本公司处理</w:t>
      </w:r>
      <w:r w:rsidR="00E93249">
        <w:rPr>
          <w:rFonts w:hAnsi="宋体" w:cs="Arial" w:hint="eastAsia"/>
          <w:color w:val="000000"/>
          <w:sz w:val="24"/>
        </w:rPr>
        <w:t>投标</w:t>
      </w:r>
      <w:r w:rsidR="00E03230" w:rsidRPr="0051447C">
        <w:rPr>
          <w:rFonts w:hAnsi="宋体" w:hint="eastAsia"/>
          <w:color w:val="000000"/>
          <w:sz w:val="24"/>
          <w:szCs w:val="24"/>
        </w:rPr>
        <w:t>过程的一切事宜，包括但不限于：</w:t>
      </w:r>
      <w:r w:rsidR="00E93249">
        <w:rPr>
          <w:rFonts w:hAnsi="宋体" w:cs="Arial" w:hint="eastAsia"/>
          <w:color w:val="000000"/>
          <w:sz w:val="24"/>
        </w:rPr>
        <w:t>投标</w:t>
      </w:r>
      <w:r w:rsidR="00E03230" w:rsidRPr="0051447C">
        <w:rPr>
          <w:rFonts w:hAnsi="宋体" w:hint="eastAsia"/>
          <w:color w:val="000000"/>
          <w:sz w:val="24"/>
          <w:szCs w:val="24"/>
        </w:rPr>
        <w:t>、参与谈判、签约等。</w:t>
      </w:r>
      <w:r w:rsidR="00E93249">
        <w:rPr>
          <w:rFonts w:hAnsi="宋体" w:cs="Arial" w:hint="eastAsia"/>
          <w:color w:val="000000"/>
          <w:sz w:val="24"/>
        </w:rPr>
        <w:t>投标</w:t>
      </w:r>
      <w:r>
        <w:rPr>
          <w:rFonts w:hAnsi="宋体" w:hint="eastAsia"/>
          <w:color w:val="000000"/>
          <w:sz w:val="24"/>
          <w:szCs w:val="24"/>
        </w:rPr>
        <w:t>人</w:t>
      </w:r>
      <w:r w:rsidR="00E03230" w:rsidRPr="0051447C">
        <w:rPr>
          <w:rFonts w:hAnsi="宋体" w:hint="eastAsia"/>
          <w:color w:val="000000"/>
          <w:sz w:val="24"/>
          <w:szCs w:val="24"/>
        </w:rPr>
        <w:t>的委托代理人在</w:t>
      </w:r>
      <w:r w:rsidR="00E93249">
        <w:rPr>
          <w:rFonts w:hAnsi="宋体" w:cs="Arial" w:hint="eastAsia"/>
          <w:color w:val="000000"/>
          <w:sz w:val="24"/>
        </w:rPr>
        <w:t>投标</w:t>
      </w:r>
      <w:r w:rsidR="00E03230" w:rsidRPr="0051447C">
        <w:rPr>
          <w:rFonts w:hAnsi="宋体" w:hint="eastAsia"/>
          <w:color w:val="000000"/>
          <w:sz w:val="24"/>
          <w:szCs w:val="24"/>
        </w:rPr>
        <w:t>过程中所签署的一切文件和处理与之有关的一切事务，本公司均予以认可并对此承担责任。</w:t>
      </w:r>
      <w:r w:rsidR="00E93249">
        <w:rPr>
          <w:rFonts w:hAnsi="宋体" w:cs="Arial" w:hint="eastAsia"/>
          <w:color w:val="000000"/>
          <w:sz w:val="24"/>
        </w:rPr>
        <w:t>投标</w:t>
      </w:r>
      <w:r>
        <w:rPr>
          <w:rFonts w:hAnsi="宋体" w:hint="eastAsia"/>
          <w:color w:val="000000"/>
          <w:sz w:val="24"/>
          <w:szCs w:val="24"/>
        </w:rPr>
        <w:t>人</w:t>
      </w:r>
      <w:r w:rsidR="00E03230" w:rsidRPr="0051447C">
        <w:rPr>
          <w:rFonts w:hAnsi="宋体" w:hint="eastAsia"/>
          <w:color w:val="000000"/>
          <w:sz w:val="24"/>
          <w:szCs w:val="24"/>
        </w:rPr>
        <w:t>的委托代理人无转委权。特此授权。</w:t>
      </w:r>
    </w:p>
    <w:p w:rsidR="00E03230" w:rsidRPr="0051447C" w:rsidRDefault="00E03230" w:rsidP="00E03230">
      <w:pPr>
        <w:pStyle w:val="a5"/>
        <w:snapToGrid w:val="0"/>
        <w:spacing w:line="500" w:lineRule="exact"/>
        <w:ind w:firstLineChars="200" w:firstLine="480"/>
        <w:jc w:val="left"/>
        <w:rPr>
          <w:rFonts w:hAnsi="宋体"/>
          <w:color w:val="000000"/>
          <w:sz w:val="24"/>
          <w:szCs w:val="24"/>
        </w:rPr>
      </w:pPr>
      <w:r w:rsidRPr="0051447C">
        <w:rPr>
          <w:rFonts w:hAnsi="宋体" w:hint="eastAsia"/>
          <w:color w:val="000000"/>
          <w:sz w:val="24"/>
          <w:szCs w:val="24"/>
        </w:rPr>
        <w:t>本授权书自出具之日起生效。</w:t>
      </w:r>
    </w:p>
    <w:p w:rsidR="00E03230" w:rsidRPr="0051447C" w:rsidRDefault="00A9489B" w:rsidP="00E03230">
      <w:pPr>
        <w:spacing w:line="500" w:lineRule="exact"/>
        <w:rPr>
          <w:rFonts w:ascii="宋体" w:hAnsi="宋体"/>
          <w:color w:val="000000"/>
          <w:sz w:val="24"/>
        </w:rPr>
      </w:pPr>
      <w:r>
        <w:rPr>
          <w:rFonts w:hAnsi="宋体" w:hint="eastAsia"/>
          <w:color w:val="000000"/>
          <w:sz w:val="24"/>
        </w:rPr>
        <w:t>投标人</w:t>
      </w:r>
      <w:r w:rsidR="00E03230" w:rsidRPr="0051447C">
        <w:rPr>
          <w:rFonts w:ascii="宋体" w:hAnsi="宋体" w:hint="eastAsia"/>
          <w:color w:val="000000"/>
          <w:sz w:val="24"/>
        </w:rPr>
        <w:t>的委托代理人：</w:t>
      </w:r>
      <w:r w:rsidR="00C94A34">
        <w:rPr>
          <w:rFonts w:hAnsi="宋体" w:hint="eastAsia"/>
          <w:color w:val="000000"/>
          <w:sz w:val="24"/>
          <w:u w:val="single"/>
        </w:rPr>
        <w:t>刘</w:t>
      </w:r>
      <w:r>
        <w:rPr>
          <w:rFonts w:hAnsi="宋体" w:hint="eastAsia"/>
          <w:color w:val="000000"/>
          <w:sz w:val="24"/>
          <w:u w:val="single"/>
        </w:rPr>
        <w:t>****</w:t>
      </w:r>
      <w:r w:rsidR="00E03230" w:rsidRPr="0051447C">
        <w:rPr>
          <w:rFonts w:ascii="宋体" w:hAnsi="宋体"/>
          <w:color w:val="000000"/>
          <w:sz w:val="24"/>
          <w:u w:val="single"/>
        </w:rPr>
        <w:t xml:space="preserve">  </w:t>
      </w:r>
      <w:r w:rsidR="00E03230" w:rsidRPr="0051447C">
        <w:rPr>
          <w:rFonts w:ascii="宋体" w:hAnsi="宋体"/>
          <w:color w:val="000000"/>
          <w:sz w:val="24"/>
        </w:rPr>
        <w:t xml:space="preserve">  </w:t>
      </w:r>
      <w:r w:rsidR="00E03230" w:rsidRPr="0051447C">
        <w:rPr>
          <w:rFonts w:ascii="宋体" w:hAnsi="宋体" w:hint="eastAsia"/>
          <w:color w:val="000000"/>
          <w:sz w:val="24"/>
        </w:rPr>
        <w:t>性别：</w:t>
      </w:r>
      <w:r w:rsidR="00C94A34">
        <w:rPr>
          <w:rFonts w:ascii="宋体" w:hAnsi="宋体" w:hint="eastAsia"/>
          <w:color w:val="000000"/>
          <w:sz w:val="24"/>
          <w:u w:val="single"/>
        </w:rPr>
        <w:t xml:space="preserve">男   </w:t>
      </w:r>
      <w:r w:rsidR="00E03230" w:rsidRPr="0051447C">
        <w:rPr>
          <w:rFonts w:ascii="宋体" w:hAnsi="宋体" w:hint="eastAsia"/>
          <w:color w:val="000000"/>
          <w:sz w:val="24"/>
        </w:rPr>
        <w:t>身份证号：</w:t>
      </w:r>
      <w:r>
        <w:rPr>
          <w:rFonts w:ascii="宋体" w:hAnsi="宋体" w:hint="eastAsia"/>
          <w:color w:val="000000"/>
          <w:sz w:val="24"/>
          <w:u w:val="single"/>
        </w:rPr>
        <w:t>********************</w:t>
      </w:r>
    </w:p>
    <w:p w:rsidR="00E03230" w:rsidRPr="0051447C" w:rsidRDefault="00E03230" w:rsidP="00E03230">
      <w:pPr>
        <w:spacing w:line="500" w:lineRule="exact"/>
        <w:rPr>
          <w:rFonts w:ascii="宋体" w:hAnsi="宋体"/>
          <w:color w:val="000000"/>
          <w:sz w:val="24"/>
        </w:rPr>
      </w:pPr>
      <w:r w:rsidRPr="0051447C">
        <w:rPr>
          <w:rFonts w:ascii="宋体" w:hAnsi="宋体" w:hint="eastAsia"/>
          <w:color w:val="000000"/>
          <w:sz w:val="24"/>
        </w:rPr>
        <w:t>单位：</w:t>
      </w:r>
      <w:r w:rsidR="00C94A34">
        <w:rPr>
          <w:rFonts w:hAnsi="宋体" w:hint="eastAsia"/>
          <w:color w:val="000000"/>
          <w:sz w:val="24"/>
          <w:u w:val="single"/>
        </w:rPr>
        <w:t>深圳</w:t>
      </w:r>
      <w:r w:rsidR="00A9489B">
        <w:rPr>
          <w:rFonts w:hAnsi="宋体" w:hint="eastAsia"/>
          <w:color w:val="000000"/>
          <w:sz w:val="24"/>
          <w:u w:val="single"/>
        </w:rPr>
        <w:t>*********</w:t>
      </w:r>
      <w:r w:rsidR="00C94A34">
        <w:rPr>
          <w:rFonts w:hAnsi="宋体" w:hint="eastAsia"/>
          <w:color w:val="000000"/>
          <w:sz w:val="24"/>
          <w:u w:val="single"/>
        </w:rPr>
        <w:t>司</w:t>
      </w:r>
      <w:r w:rsidRPr="0051447C">
        <w:rPr>
          <w:rFonts w:ascii="宋体" w:hAnsi="宋体"/>
          <w:color w:val="000000"/>
          <w:sz w:val="24"/>
          <w:u w:val="single"/>
        </w:rPr>
        <w:t xml:space="preserve">  </w:t>
      </w:r>
      <w:r w:rsidRPr="0051447C">
        <w:rPr>
          <w:rFonts w:ascii="宋体" w:hAnsi="宋体"/>
          <w:color w:val="000000"/>
          <w:sz w:val="24"/>
        </w:rPr>
        <w:t xml:space="preserve">  </w:t>
      </w:r>
      <w:r w:rsidRPr="0051447C">
        <w:rPr>
          <w:rFonts w:ascii="宋体" w:hAnsi="宋体" w:hint="eastAsia"/>
          <w:color w:val="000000"/>
          <w:sz w:val="24"/>
        </w:rPr>
        <w:t>部门：</w:t>
      </w:r>
      <w:r w:rsidR="00C94A34">
        <w:rPr>
          <w:rFonts w:ascii="宋体" w:hAnsi="宋体" w:hint="eastAsia"/>
          <w:color w:val="000000"/>
          <w:sz w:val="24"/>
          <w:u w:val="single"/>
        </w:rPr>
        <w:t>项目</w:t>
      </w:r>
      <w:r w:rsidRPr="0051447C">
        <w:rPr>
          <w:rFonts w:ascii="宋体" w:hAnsi="宋体" w:hint="eastAsia"/>
          <w:color w:val="000000"/>
          <w:sz w:val="24"/>
          <w:u w:val="single"/>
        </w:rPr>
        <w:t xml:space="preserve">  </w:t>
      </w:r>
      <w:r w:rsidRPr="0051447C">
        <w:rPr>
          <w:rFonts w:ascii="宋体" w:hAnsi="宋体" w:hint="eastAsia"/>
          <w:color w:val="000000"/>
          <w:sz w:val="24"/>
        </w:rPr>
        <w:t>职务：</w:t>
      </w:r>
      <w:r w:rsidR="00A9489B">
        <w:rPr>
          <w:rFonts w:ascii="宋体" w:hAnsi="宋体" w:hint="eastAsia"/>
          <w:color w:val="000000"/>
          <w:sz w:val="24"/>
          <w:u w:val="single"/>
        </w:rPr>
        <w:t>************</w:t>
      </w:r>
      <w:r w:rsidRPr="0051447C">
        <w:rPr>
          <w:rFonts w:ascii="宋体" w:hAnsi="宋体"/>
          <w:color w:val="000000"/>
          <w:sz w:val="24"/>
          <w:u w:val="single"/>
        </w:rPr>
        <w:t xml:space="preserve">     </w:t>
      </w:r>
    </w:p>
    <w:p w:rsidR="00E03230" w:rsidRPr="0051447C" w:rsidRDefault="00E03230" w:rsidP="00E03230">
      <w:pPr>
        <w:spacing w:line="500" w:lineRule="exact"/>
        <w:rPr>
          <w:rFonts w:ascii="宋体" w:hAnsi="宋体"/>
          <w:color w:val="000000"/>
          <w:sz w:val="24"/>
        </w:rPr>
      </w:pPr>
      <w:r w:rsidRPr="0051447C">
        <w:rPr>
          <w:rFonts w:ascii="宋体" w:hAnsi="宋体" w:hint="eastAsia"/>
          <w:color w:val="000000"/>
          <w:sz w:val="24"/>
        </w:rPr>
        <w:t>详细通讯地址：</w:t>
      </w:r>
      <w:r w:rsidR="00A9489B">
        <w:rPr>
          <w:rFonts w:hAnsi="宋体" w:hint="eastAsia"/>
          <w:color w:val="000000"/>
          <w:sz w:val="24"/>
          <w:u w:val="single"/>
        </w:rPr>
        <w:t>**********</w:t>
      </w:r>
      <w:r w:rsidRPr="0051447C">
        <w:rPr>
          <w:rFonts w:ascii="宋体" w:hAnsi="宋体" w:hint="eastAsia"/>
          <w:color w:val="000000"/>
          <w:sz w:val="24"/>
          <w:u w:val="single"/>
        </w:rPr>
        <w:t xml:space="preserve">  </w:t>
      </w:r>
      <w:r w:rsidRPr="0051447C">
        <w:rPr>
          <w:rFonts w:ascii="宋体" w:hAnsi="宋体" w:hint="eastAsia"/>
          <w:color w:val="000000"/>
          <w:sz w:val="24"/>
        </w:rPr>
        <w:t xml:space="preserve"> </w:t>
      </w:r>
      <w:r w:rsidRPr="0051447C">
        <w:rPr>
          <w:rFonts w:ascii="宋体" w:hAnsi="宋体" w:hint="eastAsia"/>
          <w:b/>
          <w:bCs/>
          <w:color w:val="000000"/>
          <w:sz w:val="24"/>
        </w:rPr>
        <w:t xml:space="preserve"> </w:t>
      </w:r>
      <w:r w:rsidRPr="0051447C">
        <w:rPr>
          <w:rFonts w:ascii="宋体" w:hAnsi="宋体" w:hint="eastAsia"/>
          <w:color w:val="000000"/>
          <w:sz w:val="24"/>
        </w:rPr>
        <w:t>邮政编码</w:t>
      </w:r>
      <w:r w:rsidRPr="0051447C">
        <w:rPr>
          <w:rFonts w:ascii="宋体" w:hAnsi="宋体"/>
          <w:color w:val="000000"/>
          <w:sz w:val="24"/>
        </w:rPr>
        <w:t>:</w:t>
      </w:r>
      <w:r w:rsidR="00A9489B">
        <w:rPr>
          <w:rFonts w:ascii="宋体" w:hAnsi="宋体" w:hint="eastAsia"/>
          <w:color w:val="000000"/>
          <w:sz w:val="24"/>
          <w:u w:val="single"/>
        </w:rPr>
        <w:t>***********</w:t>
      </w:r>
      <w:r w:rsidRPr="0051447C">
        <w:rPr>
          <w:rFonts w:ascii="宋体" w:hAnsi="宋体" w:hint="eastAsia"/>
          <w:color w:val="000000"/>
          <w:sz w:val="24"/>
          <w:u w:val="single"/>
        </w:rPr>
        <w:t xml:space="preserve"> </w:t>
      </w:r>
      <w:r w:rsidRPr="0051447C">
        <w:rPr>
          <w:rFonts w:ascii="宋体" w:hAnsi="宋体" w:hint="eastAsia"/>
          <w:color w:val="000000"/>
          <w:sz w:val="24"/>
        </w:rPr>
        <w:t xml:space="preserve"> 电话：</w:t>
      </w:r>
      <w:r w:rsidR="00A9489B">
        <w:rPr>
          <w:rFonts w:ascii="宋体" w:hAnsi="宋体" w:hint="eastAsia"/>
          <w:color w:val="000000"/>
          <w:sz w:val="24"/>
          <w:u w:val="single"/>
        </w:rPr>
        <w:t>***********</w:t>
      </w:r>
      <w:r w:rsidRPr="0051447C">
        <w:rPr>
          <w:rFonts w:ascii="宋体" w:hAnsi="宋体"/>
          <w:color w:val="000000"/>
          <w:sz w:val="24"/>
          <w:u w:val="single"/>
        </w:rPr>
        <w:t xml:space="preserve"> </w:t>
      </w:r>
    </w:p>
    <w:p w:rsidR="00E03230" w:rsidRPr="0051447C" w:rsidRDefault="00E03230" w:rsidP="00E03230">
      <w:pPr>
        <w:spacing w:line="500" w:lineRule="exact"/>
        <w:rPr>
          <w:rFonts w:ascii="宋体" w:hAnsi="宋体"/>
          <w:color w:val="000000"/>
          <w:sz w:val="24"/>
        </w:rPr>
      </w:pPr>
      <w:r w:rsidRPr="0051447C">
        <w:rPr>
          <w:rFonts w:ascii="宋体" w:hAnsi="宋体" w:hint="eastAsia"/>
          <w:color w:val="000000"/>
          <w:sz w:val="24"/>
        </w:rPr>
        <w:t>附：被授权人身份证件</w:t>
      </w:r>
      <w:r w:rsidR="001C61E5">
        <w:rPr>
          <w:rFonts w:ascii="宋体" w:hAnsi="宋体" w:hint="eastAsia"/>
          <w:color w:val="000000"/>
          <w:sz w:val="24"/>
        </w:rPr>
        <w:t xml:space="preserve"> </w:t>
      </w:r>
    </w:p>
    <w:p w:rsidR="00E03230" w:rsidRPr="0051447C" w:rsidRDefault="00E93249" w:rsidP="00E03230">
      <w:pPr>
        <w:spacing w:line="500" w:lineRule="exact"/>
        <w:ind w:firstLineChars="1500" w:firstLine="3600"/>
        <w:rPr>
          <w:rFonts w:ascii="宋体" w:hAnsi="宋体"/>
          <w:color w:val="000000"/>
          <w:sz w:val="24"/>
        </w:rPr>
      </w:pPr>
      <w:r>
        <w:rPr>
          <w:rFonts w:ascii="宋体" w:hAnsi="宋体" w:cs="Arial" w:hint="eastAsia"/>
          <w:color w:val="000000"/>
          <w:sz w:val="24"/>
        </w:rPr>
        <w:t>投标</w:t>
      </w:r>
      <w:r w:rsidR="00A9489B">
        <w:rPr>
          <w:rFonts w:hAnsi="宋体" w:hint="eastAsia"/>
          <w:color w:val="000000"/>
          <w:sz w:val="24"/>
        </w:rPr>
        <w:t>人</w:t>
      </w:r>
    </w:p>
    <w:p w:rsidR="00E03230" w:rsidRPr="0051447C" w:rsidRDefault="00E93249" w:rsidP="00E03230">
      <w:pPr>
        <w:spacing w:line="500" w:lineRule="exact"/>
        <w:ind w:firstLineChars="1500" w:firstLine="3600"/>
        <w:rPr>
          <w:rFonts w:ascii="宋体" w:hAnsi="宋体"/>
          <w:color w:val="000000"/>
          <w:sz w:val="24"/>
        </w:rPr>
      </w:pPr>
      <w:r>
        <w:rPr>
          <w:rFonts w:ascii="宋体" w:hAnsi="宋体" w:cs="Arial" w:hint="eastAsia"/>
          <w:color w:val="000000"/>
          <w:sz w:val="24"/>
        </w:rPr>
        <w:t>投标</w:t>
      </w:r>
      <w:r w:rsidR="00A9489B">
        <w:rPr>
          <w:rFonts w:hAnsi="宋体" w:hint="eastAsia"/>
          <w:color w:val="000000"/>
          <w:sz w:val="24"/>
        </w:rPr>
        <w:t>人</w:t>
      </w:r>
      <w:r w:rsidR="00E03230" w:rsidRPr="0051447C">
        <w:rPr>
          <w:rFonts w:ascii="宋体" w:hAnsi="宋体" w:hint="eastAsia"/>
          <w:color w:val="000000"/>
          <w:sz w:val="24"/>
        </w:rPr>
        <w:t>（全称并加盖公章）：</w:t>
      </w:r>
      <w:r w:rsidR="00A9489B">
        <w:rPr>
          <w:rFonts w:hAnsi="宋体" w:hint="eastAsia"/>
          <w:color w:val="000000"/>
          <w:sz w:val="24"/>
          <w:u w:val="single"/>
        </w:rPr>
        <w:t>****************</w:t>
      </w:r>
    </w:p>
    <w:p w:rsidR="00E03230" w:rsidRPr="0051447C" w:rsidRDefault="00E03230" w:rsidP="00E03230">
      <w:pPr>
        <w:spacing w:line="500" w:lineRule="exact"/>
        <w:rPr>
          <w:rFonts w:ascii="宋体" w:hAnsi="宋体"/>
          <w:color w:val="000000"/>
          <w:sz w:val="24"/>
        </w:rPr>
      </w:pPr>
    </w:p>
    <w:p w:rsidR="00E03230" w:rsidRPr="0051447C" w:rsidRDefault="00E03230" w:rsidP="00E03230">
      <w:pPr>
        <w:spacing w:line="500" w:lineRule="exact"/>
        <w:ind w:firstLineChars="1500" w:firstLine="3600"/>
        <w:rPr>
          <w:rFonts w:ascii="宋体" w:hAnsi="宋体"/>
          <w:color w:val="000000"/>
          <w:sz w:val="24"/>
        </w:rPr>
      </w:pPr>
      <w:r w:rsidRPr="0051447C">
        <w:rPr>
          <w:rFonts w:ascii="宋体" w:hAnsi="宋体" w:hint="eastAsia"/>
          <w:color w:val="000000"/>
          <w:sz w:val="24"/>
        </w:rPr>
        <w:t>法定代表人签字：</w:t>
      </w:r>
      <w:r w:rsidRPr="0051447C">
        <w:rPr>
          <w:rFonts w:ascii="宋体" w:hAnsi="宋体"/>
          <w:color w:val="000000"/>
          <w:sz w:val="24"/>
          <w:u w:val="single"/>
        </w:rPr>
        <w:t xml:space="preserve">     </w:t>
      </w:r>
      <w:r w:rsidRPr="0051447C">
        <w:rPr>
          <w:rFonts w:ascii="宋体" w:hAnsi="宋体" w:hint="eastAsia"/>
          <w:color w:val="000000"/>
          <w:sz w:val="24"/>
          <w:u w:val="single"/>
        </w:rPr>
        <w:t xml:space="preserve">         </w:t>
      </w:r>
      <w:r w:rsidRPr="0051447C">
        <w:rPr>
          <w:rFonts w:ascii="宋体" w:hAnsi="宋体"/>
          <w:color w:val="000000"/>
          <w:sz w:val="24"/>
          <w:u w:val="single"/>
        </w:rPr>
        <w:t xml:space="preserve">       </w:t>
      </w:r>
    </w:p>
    <w:p w:rsidR="00E03230" w:rsidRPr="0051447C" w:rsidRDefault="00E03230" w:rsidP="00E03230">
      <w:pPr>
        <w:spacing w:line="500" w:lineRule="exact"/>
        <w:rPr>
          <w:rFonts w:ascii="宋体" w:hAnsi="宋体"/>
          <w:color w:val="000000"/>
          <w:sz w:val="24"/>
        </w:rPr>
      </w:pPr>
    </w:p>
    <w:p w:rsidR="00E03230" w:rsidRPr="0051447C" w:rsidRDefault="00E03230" w:rsidP="00E03230">
      <w:pPr>
        <w:spacing w:line="500" w:lineRule="exact"/>
        <w:ind w:firstLineChars="1500" w:firstLine="3600"/>
        <w:rPr>
          <w:rFonts w:ascii="宋体" w:hAnsi="宋体"/>
          <w:color w:val="000000"/>
          <w:sz w:val="24"/>
        </w:rPr>
      </w:pPr>
      <w:r w:rsidRPr="0051447C">
        <w:rPr>
          <w:rFonts w:ascii="宋体" w:hAnsi="宋体" w:hint="eastAsia"/>
          <w:color w:val="000000"/>
          <w:sz w:val="24"/>
        </w:rPr>
        <w:t>日     期：</w:t>
      </w:r>
      <w:r w:rsidRPr="0051447C">
        <w:rPr>
          <w:rFonts w:ascii="宋体" w:hAnsi="宋体" w:hint="eastAsia"/>
          <w:color w:val="000000"/>
          <w:sz w:val="24"/>
          <w:u w:val="single"/>
        </w:rPr>
        <w:t xml:space="preserve">                          </w:t>
      </w:r>
    </w:p>
    <w:p w:rsidR="00E03230" w:rsidRPr="0051447C" w:rsidRDefault="00E03230" w:rsidP="00E03230">
      <w:pPr>
        <w:spacing w:line="500" w:lineRule="exact"/>
        <w:rPr>
          <w:rFonts w:ascii="宋体" w:hAnsi="宋体"/>
          <w:color w:val="000000"/>
          <w:sz w:val="24"/>
        </w:rPr>
      </w:pPr>
    </w:p>
    <w:p w:rsidR="00E03230" w:rsidRPr="0051447C" w:rsidRDefault="00E03230" w:rsidP="00E03230">
      <w:pPr>
        <w:spacing w:line="500" w:lineRule="exact"/>
        <w:ind w:firstLineChars="1500" w:firstLine="3600"/>
        <w:rPr>
          <w:rFonts w:ascii="宋体" w:hAnsi="宋体"/>
          <w:color w:val="000000"/>
          <w:sz w:val="24"/>
        </w:rPr>
      </w:pPr>
      <w:r w:rsidRPr="0051447C">
        <w:rPr>
          <w:rFonts w:ascii="宋体" w:hAnsi="宋体" w:hint="eastAsia"/>
          <w:color w:val="000000"/>
          <w:sz w:val="24"/>
        </w:rPr>
        <w:t>被授权人</w:t>
      </w:r>
    </w:p>
    <w:p w:rsidR="00E03230" w:rsidRPr="0051447C" w:rsidRDefault="00E93249" w:rsidP="00E03230">
      <w:pPr>
        <w:spacing w:line="500" w:lineRule="exact"/>
        <w:ind w:firstLineChars="1500" w:firstLine="3600"/>
        <w:rPr>
          <w:rFonts w:ascii="宋体" w:hAnsi="宋体"/>
          <w:color w:val="000000"/>
          <w:sz w:val="24"/>
        </w:rPr>
      </w:pPr>
      <w:r>
        <w:rPr>
          <w:rFonts w:ascii="宋体" w:hAnsi="宋体" w:cs="Arial" w:hint="eastAsia"/>
          <w:color w:val="000000"/>
          <w:sz w:val="24"/>
        </w:rPr>
        <w:t>投标</w:t>
      </w:r>
      <w:r w:rsidR="00A9489B">
        <w:rPr>
          <w:rFonts w:hAnsi="宋体" w:hint="eastAsia"/>
          <w:color w:val="000000"/>
          <w:sz w:val="24"/>
        </w:rPr>
        <w:t>人</w:t>
      </w:r>
      <w:r w:rsidR="00E03230" w:rsidRPr="0051447C">
        <w:rPr>
          <w:rFonts w:ascii="宋体" w:hAnsi="宋体" w:hint="eastAsia"/>
          <w:color w:val="000000"/>
          <w:sz w:val="24"/>
        </w:rPr>
        <w:t>的委托代理人签字：</w:t>
      </w:r>
      <w:r w:rsidR="00E03230" w:rsidRPr="0051447C">
        <w:rPr>
          <w:rFonts w:ascii="宋体" w:hAnsi="宋体" w:hint="eastAsia"/>
          <w:color w:val="000000"/>
          <w:sz w:val="24"/>
          <w:u w:val="single"/>
        </w:rPr>
        <w:t xml:space="preserve">                    </w:t>
      </w:r>
    </w:p>
    <w:p w:rsidR="00E03230" w:rsidRPr="0051447C" w:rsidRDefault="00E03230" w:rsidP="00E03230">
      <w:pPr>
        <w:spacing w:line="500" w:lineRule="exact"/>
        <w:rPr>
          <w:rFonts w:ascii="宋体" w:hAnsi="宋体"/>
          <w:color w:val="000000"/>
          <w:sz w:val="24"/>
        </w:rPr>
      </w:pPr>
    </w:p>
    <w:p w:rsidR="00E03230" w:rsidRDefault="00E03230" w:rsidP="00E03230">
      <w:pPr>
        <w:tabs>
          <w:tab w:val="left" w:pos="5355"/>
        </w:tabs>
        <w:spacing w:line="500" w:lineRule="exact"/>
        <w:ind w:firstLineChars="1550" w:firstLine="3720"/>
        <w:rPr>
          <w:rFonts w:ascii="宋体" w:hAnsi="宋体"/>
          <w:color w:val="000000"/>
          <w:sz w:val="24"/>
          <w:u w:val="single"/>
        </w:rPr>
      </w:pPr>
      <w:r w:rsidRPr="0051447C">
        <w:rPr>
          <w:rFonts w:ascii="宋体" w:hAnsi="宋体" w:hint="eastAsia"/>
          <w:color w:val="000000"/>
          <w:sz w:val="24"/>
        </w:rPr>
        <w:t>日     期：</w:t>
      </w:r>
      <w:r w:rsidRPr="0051447C">
        <w:rPr>
          <w:rFonts w:ascii="宋体" w:hAnsi="宋体" w:hint="eastAsia"/>
          <w:color w:val="000000"/>
          <w:sz w:val="24"/>
          <w:u w:val="single"/>
        </w:rPr>
        <w:t xml:space="preserve">                         </w:t>
      </w:r>
    </w:p>
    <w:p w:rsidR="004505A6" w:rsidRDefault="004505A6" w:rsidP="000A5F4B">
      <w:pPr>
        <w:tabs>
          <w:tab w:val="left" w:pos="5355"/>
        </w:tabs>
        <w:spacing w:line="500" w:lineRule="exact"/>
        <w:rPr>
          <w:rFonts w:ascii="宋体" w:hAnsi="宋体"/>
          <w:color w:val="000000"/>
          <w:sz w:val="24"/>
        </w:rPr>
      </w:pPr>
    </w:p>
    <w:p w:rsidR="004505A6" w:rsidRDefault="004505A6" w:rsidP="000A5F4B">
      <w:pPr>
        <w:tabs>
          <w:tab w:val="left" w:pos="5355"/>
        </w:tabs>
        <w:spacing w:line="500" w:lineRule="exact"/>
        <w:rPr>
          <w:rFonts w:ascii="宋体" w:hAnsi="宋体"/>
          <w:color w:val="000000"/>
          <w:sz w:val="24"/>
        </w:rPr>
      </w:pPr>
    </w:p>
    <w:p w:rsidR="000A5F4B" w:rsidRPr="004505A6" w:rsidRDefault="000A5F4B" w:rsidP="000A5F4B">
      <w:pPr>
        <w:tabs>
          <w:tab w:val="left" w:pos="5355"/>
        </w:tabs>
        <w:spacing w:line="500" w:lineRule="exact"/>
        <w:rPr>
          <w:rFonts w:ascii="宋体" w:hAnsi="宋体"/>
          <w:b/>
          <w:color w:val="000000"/>
          <w:sz w:val="24"/>
        </w:rPr>
      </w:pPr>
      <w:del w:id="8" w:author="Windows" w:date="2019-10-17T11:37:00Z">
        <w:r w:rsidRPr="004505A6" w:rsidDel="00E93249">
          <w:rPr>
            <w:rFonts w:ascii="宋体" w:hAnsi="宋体" w:hint="eastAsia"/>
            <w:b/>
            <w:color w:val="000000"/>
            <w:sz w:val="24"/>
          </w:rPr>
          <w:delText>注：须</w:delText>
        </w:r>
      </w:del>
      <w:proofErr w:type="gramStart"/>
      <w:r w:rsidRPr="004505A6">
        <w:rPr>
          <w:rFonts w:ascii="宋体" w:hAnsi="宋体" w:hint="eastAsia"/>
          <w:b/>
          <w:color w:val="000000"/>
          <w:sz w:val="24"/>
        </w:rPr>
        <w:t>附被授权</w:t>
      </w:r>
      <w:proofErr w:type="gramEnd"/>
      <w:r w:rsidRPr="004505A6">
        <w:rPr>
          <w:rFonts w:ascii="宋体" w:hAnsi="宋体" w:hint="eastAsia"/>
          <w:b/>
          <w:color w:val="000000"/>
          <w:sz w:val="24"/>
        </w:rPr>
        <w:t>人身份证件复印件</w:t>
      </w:r>
      <w:del w:id="9" w:author="Windows" w:date="2019-10-17T11:37:00Z">
        <w:r w:rsidRPr="004505A6" w:rsidDel="00E93249">
          <w:rPr>
            <w:rFonts w:ascii="宋体" w:hAnsi="宋体" w:hint="eastAsia"/>
            <w:b/>
            <w:color w:val="000000"/>
            <w:sz w:val="24"/>
          </w:rPr>
          <w:delText>，</w:delText>
        </w:r>
        <w:r w:rsidRPr="004505A6" w:rsidDel="00E93249">
          <w:rPr>
            <w:rFonts w:ascii="宋体" w:hAnsi="宋体"/>
            <w:b/>
            <w:bCs/>
            <w:color w:val="000000"/>
            <w:sz w:val="24"/>
          </w:rPr>
          <w:delText>加盖单位公章</w:delText>
        </w:r>
      </w:del>
      <w:r w:rsidRPr="004505A6">
        <w:rPr>
          <w:rFonts w:ascii="宋体" w:hAnsi="宋体" w:hint="eastAsia"/>
          <w:b/>
          <w:bCs/>
          <w:color w:val="000000"/>
          <w:sz w:val="24"/>
        </w:rPr>
        <w:t>。</w:t>
      </w:r>
    </w:p>
    <w:p w:rsidR="00E03230" w:rsidRPr="0051447C" w:rsidRDefault="00E03230" w:rsidP="00E03230">
      <w:pPr>
        <w:tabs>
          <w:tab w:val="left" w:pos="5355"/>
        </w:tabs>
        <w:spacing w:line="500" w:lineRule="exact"/>
        <w:ind w:firstLineChars="2000" w:firstLine="4200"/>
        <w:jc w:val="right"/>
        <w:rPr>
          <w:rFonts w:ascii="宋体" w:hAnsi="宋体"/>
          <w:color w:val="000000"/>
          <w:sz w:val="24"/>
          <w:u w:val="single"/>
        </w:rPr>
      </w:pPr>
      <w:r>
        <w:rPr>
          <w:rFonts w:ascii="宋体" w:hAnsi="宋体"/>
          <w:color w:val="000000"/>
          <w:szCs w:val="21"/>
        </w:rPr>
        <w:br w:type="page"/>
      </w:r>
      <w:r w:rsidRPr="0051447C">
        <w:rPr>
          <w:rFonts w:ascii="宋体" w:hAnsi="宋体" w:hint="eastAsia"/>
          <w:color w:val="000000"/>
          <w:szCs w:val="21"/>
        </w:rPr>
        <w:lastRenderedPageBreak/>
        <w:t>附件</w:t>
      </w:r>
      <w:r>
        <w:rPr>
          <w:rFonts w:ascii="宋体" w:hAnsi="宋体" w:hint="eastAsia"/>
          <w:color w:val="000000"/>
          <w:szCs w:val="21"/>
        </w:rPr>
        <w:t>5</w:t>
      </w:r>
    </w:p>
    <w:p w:rsidR="001C61E5" w:rsidRDefault="001C61E5" w:rsidP="00392A4B">
      <w:pPr>
        <w:spacing w:line="500" w:lineRule="exact"/>
        <w:jc w:val="center"/>
        <w:rPr>
          <w:rFonts w:ascii="宋体" w:hAnsi="宋体"/>
          <w:b/>
          <w:color w:val="000000"/>
          <w:sz w:val="36"/>
          <w:szCs w:val="20"/>
        </w:rPr>
        <w:pPrChange w:id="10" w:author="Windows" w:date="2019-10-17T12:31:00Z">
          <w:pPr>
            <w:spacing w:line="500" w:lineRule="exact"/>
          </w:pPr>
        </w:pPrChange>
      </w:pPr>
      <w:r w:rsidRPr="001C61E5">
        <w:rPr>
          <w:rFonts w:ascii="宋体" w:hAnsi="宋体" w:hint="eastAsia"/>
          <w:b/>
          <w:color w:val="000000"/>
          <w:sz w:val="36"/>
          <w:szCs w:val="20"/>
        </w:rPr>
        <w:t>法人营业执照</w:t>
      </w:r>
      <w:del w:id="11" w:author="Windows" w:date="2019-10-17T11:51:00Z">
        <w:r w:rsidRPr="001C61E5" w:rsidDel="00992A59">
          <w:rPr>
            <w:rFonts w:ascii="宋体" w:hAnsi="宋体" w:hint="eastAsia"/>
            <w:b/>
            <w:color w:val="000000"/>
            <w:sz w:val="36"/>
            <w:szCs w:val="20"/>
          </w:rPr>
          <w:delText>、税务登记证(</w:delText>
        </w:r>
      </w:del>
      <w:r w:rsidRPr="001C61E5">
        <w:rPr>
          <w:rFonts w:ascii="宋体" w:hAnsi="宋体" w:hint="eastAsia"/>
          <w:b/>
          <w:color w:val="000000"/>
          <w:sz w:val="36"/>
          <w:szCs w:val="20"/>
        </w:rPr>
        <w:t>或统一社会信用代码营业执照</w:t>
      </w:r>
      <w:del w:id="12" w:author="Windows" w:date="2019-10-17T12:31:00Z">
        <w:r w:rsidRPr="001C61E5" w:rsidDel="00392A4B">
          <w:rPr>
            <w:rFonts w:ascii="宋体" w:hAnsi="宋体" w:hint="eastAsia"/>
            <w:b/>
            <w:color w:val="000000"/>
            <w:sz w:val="36"/>
            <w:szCs w:val="20"/>
          </w:rPr>
          <w:delText>)</w:delText>
        </w:r>
      </w:del>
    </w:p>
    <w:p w:rsidR="00E03230" w:rsidRPr="0051447C" w:rsidRDefault="00E03230" w:rsidP="00E03230">
      <w:pPr>
        <w:spacing w:line="500" w:lineRule="exact"/>
        <w:rPr>
          <w:rFonts w:ascii="宋体" w:hAnsi="宋体"/>
          <w:color w:val="000000"/>
        </w:rPr>
      </w:pPr>
    </w:p>
    <w:p w:rsidR="00E03230" w:rsidRPr="00221536" w:rsidRDefault="00221536" w:rsidP="00E03230">
      <w:pPr>
        <w:spacing w:line="500" w:lineRule="exact"/>
        <w:rPr>
          <w:rFonts w:ascii="宋体" w:hAnsi="宋体"/>
          <w:color w:val="000000"/>
          <w:sz w:val="24"/>
        </w:rPr>
      </w:pPr>
      <w:r w:rsidRPr="00221536">
        <w:rPr>
          <w:rFonts w:ascii="宋体" w:hAnsi="宋体" w:hint="eastAsia"/>
          <w:color w:val="000000"/>
          <w:sz w:val="24"/>
        </w:rPr>
        <w:t>福建国诚招标有限公司</w:t>
      </w:r>
      <w:r w:rsidR="00E03230" w:rsidRPr="00221536">
        <w:rPr>
          <w:rFonts w:ascii="宋体" w:hAnsi="宋体" w:hint="eastAsia"/>
          <w:color w:val="000000"/>
          <w:sz w:val="24"/>
        </w:rPr>
        <w:t>：</w:t>
      </w:r>
    </w:p>
    <w:p w:rsidR="00E03230" w:rsidRPr="0051447C" w:rsidRDefault="00E03230" w:rsidP="00E03230">
      <w:pPr>
        <w:spacing w:line="500" w:lineRule="exact"/>
        <w:rPr>
          <w:rFonts w:ascii="宋体" w:hAnsi="宋体"/>
          <w:color w:val="000000"/>
          <w:sz w:val="24"/>
          <w:szCs w:val="20"/>
        </w:rPr>
      </w:pPr>
    </w:p>
    <w:p w:rsidR="001C61E5" w:rsidRDefault="001C61E5" w:rsidP="001C61E5">
      <w:pPr>
        <w:spacing w:line="500" w:lineRule="exact"/>
        <w:ind w:firstLineChars="200" w:firstLine="480"/>
        <w:rPr>
          <w:rFonts w:ascii="宋体" w:hAnsi="宋体"/>
          <w:sz w:val="24"/>
        </w:rPr>
      </w:pPr>
      <w:r>
        <w:rPr>
          <w:rFonts w:ascii="宋体" w:hAnsi="宋体" w:hint="eastAsia"/>
          <w:sz w:val="24"/>
        </w:rPr>
        <w:t>现附上我方法人营业执照复印件</w:t>
      </w:r>
      <w:del w:id="13" w:author="Windows" w:date="2019-10-17T12:32:00Z">
        <w:r w:rsidDel="00392A4B">
          <w:rPr>
            <w:rFonts w:ascii="宋体" w:hAnsi="宋体" w:hint="eastAsia"/>
            <w:sz w:val="24"/>
          </w:rPr>
          <w:delText>和税务登记证复印件；</w:delText>
        </w:r>
      </w:del>
      <w:r>
        <w:rPr>
          <w:rFonts w:ascii="宋体" w:hAnsi="宋体" w:hint="eastAsia"/>
          <w:sz w:val="24"/>
        </w:rPr>
        <w:t>或统一社会信用代码营业执照复印件，该证件真实有效。</w:t>
      </w:r>
    </w:p>
    <w:p w:rsidR="0066465D" w:rsidRDefault="0066465D" w:rsidP="00E03230">
      <w:pPr>
        <w:spacing w:line="500" w:lineRule="exact"/>
        <w:ind w:firstLineChars="200" w:firstLine="480"/>
        <w:rPr>
          <w:rFonts w:ascii="宋体" w:hAnsi="宋体"/>
          <w:color w:val="000000"/>
          <w:sz w:val="24"/>
        </w:rPr>
      </w:pPr>
    </w:p>
    <w:p w:rsidR="006E39A4" w:rsidRDefault="0066465D" w:rsidP="006E39A4">
      <w:pPr>
        <w:spacing w:line="500" w:lineRule="exact"/>
        <w:ind w:firstLineChars="200" w:firstLine="480"/>
        <w:rPr>
          <w:rFonts w:ascii="宋体" w:hAnsi="宋体"/>
          <w:color w:val="000000"/>
          <w:sz w:val="24"/>
        </w:rPr>
      </w:pPr>
      <w:r>
        <w:rPr>
          <w:rFonts w:ascii="宋体" w:hAnsi="宋体" w:hint="eastAsia"/>
          <w:color w:val="000000"/>
          <w:sz w:val="24"/>
        </w:rPr>
        <w:t>注：</w:t>
      </w:r>
      <w:r w:rsidR="006E39A4">
        <w:rPr>
          <w:rFonts w:ascii="宋体" w:hAnsi="宋体" w:hint="eastAsia"/>
          <w:color w:val="000000"/>
          <w:sz w:val="24"/>
        </w:rPr>
        <w:t>以上</w:t>
      </w:r>
      <w:r w:rsidR="006E39A4" w:rsidRPr="0051447C">
        <w:rPr>
          <w:rFonts w:ascii="宋体" w:hAnsi="宋体" w:hint="eastAsia"/>
          <w:color w:val="000000"/>
          <w:sz w:val="24"/>
        </w:rPr>
        <w:t>复印件</w:t>
      </w:r>
      <w:r w:rsidR="006E39A4">
        <w:rPr>
          <w:rFonts w:ascii="宋体" w:hAnsi="宋体" w:hint="eastAsia"/>
          <w:color w:val="000000"/>
          <w:sz w:val="24"/>
        </w:rPr>
        <w:t>须</w:t>
      </w:r>
      <w:r w:rsidR="006E39A4" w:rsidRPr="0051447C">
        <w:rPr>
          <w:rFonts w:ascii="宋体" w:hAnsi="宋体" w:hint="eastAsia"/>
          <w:color w:val="000000"/>
          <w:sz w:val="24"/>
        </w:rPr>
        <w:t>由企业加盖公章。</w:t>
      </w:r>
      <w:bookmarkStart w:id="14" w:name="_GoBack"/>
      <w:bookmarkEnd w:id="14"/>
    </w:p>
    <w:p w:rsidR="006E39A4" w:rsidRDefault="006E39A4" w:rsidP="00E03230">
      <w:pPr>
        <w:spacing w:line="500" w:lineRule="exact"/>
        <w:ind w:firstLineChars="200" w:firstLine="480"/>
        <w:rPr>
          <w:rFonts w:ascii="宋体" w:hAnsi="宋体"/>
          <w:color w:val="000000"/>
          <w:sz w:val="24"/>
        </w:rPr>
      </w:pPr>
    </w:p>
    <w:p w:rsidR="0066465D" w:rsidRPr="0051447C" w:rsidRDefault="0066465D" w:rsidP="00E03230">
      <w:pPr>
        <w:spacing w:line="500" w:lineRule="exact"/>
        <w:rPr>
          <w:rFonts w:ascii="宋体" w:hAnsi="宋体"/>
          <w:color w:val="000000"/>
          <w:sz w:val="24"/>
          <w:szCs w:val="20"/>
        </w:rPr>
      </w:pPr>
    </w:p>
    <w:p w:rsidR="00E03230" w:rsidRPr="0051447C" w:rsidRDefault="00E03230" w:rsidP="00E03230">
      <w:pPr>
        <w:spacing w:line="500" w:lineRule="exact"/>
        <w:rPr>
          <w:rFonts w:ascii="宋体" w:hAnsi="宋体"/>
          <w:color w:val="000000"/>
          <w:sz w:val="24"/>
        </w:rPr>
      </w:pPr>
      <w:r w:rsidRPr="0051447C">
        <w:rPr>
          <w:rFonts w:ascii="宋体" w:hAnsi="宋体" w:hint="eastAsia"/>
          <w:color w:val="000000"/>
          <w:sz w:val="24"/>
        </w:rPr>
        <w:t xml:space="preserve">                        </w:t>
      </w:r>
    </w:p>
    <w:p w:rsidR="00E03230" w:rsidRPr="0051447C" w:rsidRDefault="00E03230" w:rsidP="00E03230">
      <w:pPr>
        <w:spacing w:line="500" w:lineRule="exact"/>
        <w:rPr>
          <w:rFonts w:ascii="宋体" w:hAnsi="宋体"/>
          <w:color w:val="000000"/>
          <w:sz w:val="24"/>
        </w:rPr>
      </w:pPr>
      <w:r w:rsidRPr="0051447C">
        <w:rPr>
          <w:rFonts w:ascii="宋体" w:hAnsi="宋体" w:hint="eastAsia"/>
          <w:color w:val="000000"/>
          <w:sz w:val="24"/>
        </w:rPr>
        <w:t xml:space="preserve">                         </w:t>
      </w:r>
      <w:r w:rsidR="00E93249">
        <w:rPr>
          <w:rFonts w:hAnsi="宋体" w:hint="eastAsia"/>
          <w:color w:val="000000"/>
          <w:sz w:val="24"/>
        </w:rPr>
        <w:t>投标</w:t>
      </w:r>
      <w:r w:rsidR="001C61E5">
        <w:rPr>
          <w:rFonts w:hAnsi="宋体" w:hint="eastAsia"/>
          <w:color w:val="000000"/>
          <w:sz w:val="24"/>
        </w:rPr>
        <w:t>人</w:t>
      </w:r>
      <w:r w:rsidRPr="0051447C">
        <w:rPr>
          <w:rFonts w:ascii="宋体" w:hAnsi="宋体" w:hint="eastAsia"/>
          <w:color w:val="000000"/>
          <w:sz w:val="24"/>
        </w:rPr>
        <w:t>代表签字：</w:t>
      </w:r>
      <w:r w:rsidRPr="0051447C">
        <w:rPr>
          <w:rFonts w:ascii="宋体" w:hAnsi="宋体" w:hint="eastAsia"/>
          <w:color w:val="000000"/>
          <w:sz w:val="24"/>
          <w:u w:val="single"/>
        </w:rPr>
        <w:t xml:space="preserve">               </w:t>
      </w:r>
    </w:p>
    <w:p w:rsidR="00E03230" w:rsidRPr="0051447C" w:rsidRDefault="00E03230" w:rsidP="00E03230">
      <w:pPr>
        <w:spacing w:line="500" w:lineRule="exact"/>
        <w:rPr>
          <w:rFonts w:ascii="宋体" w:hAnsi="宋体"/>
          <w:color w:val="000000"/>
          <w:sz w:val="24"/>
          <w:u w:val="single"/>
        </w:rPr>
      </w:pPr>
      <w:r w:rsidRPr="0051447C">
        <w:rPr>
          <w:rFonts w:ascii="宋体" w:hAnsi="宋体" w:hint="eastAsia"/>
          <w:color w:val="000000"/>
          <w:sz w:val="24"/>
        </w:rPr>
        <w:t xml:space="preserve">                         </w:t>
      </w:r>
    </w:p>
    <w:p w:rsidR="00E03230" w:rsidRPr="0051447C" w:rsidRDefault="00E03230" w:rsidP="00E03230">
      <w:pPr>
        <w:spacing w:line="500" w:lineRule="exact"/>
        <w:jc w:val="right"/>
        <w:rPr>
          <w:rFonts w:ascii="宋体" w:hAnsi="宋体"/>
          <w:color w:val="000000"/>
          <w:sz w:val="24"/>
          <w:u w:val="single"/>
        </w:rPr>
      </w:pPr>
      <w:r w:rsidRPr="0051447C">
        <w:rPr>
          <w:rFonts w:ascii="宋体" w:hAnsi="宋体"/>
          <w:color w:val="000000"/>
          <w:sz w:val="24"/>
          <w:u w:val="single"/>
        </w:rPr>
        <w:br w:type="page"/>
      </w:r>
      <w:r w:rsidRPr="0051447C">
        <w:rPr>
          <w:rFonts w:ascii="宋体" w:hAnsi="宋体" w:hint="eastAsia"/>
          <w:color w:val="000000"/>
          <w:szCs w:val="21"/>
        </w:rPr>
        <w:lastRenderedPageBreak/>
        <w:t>附件</w:t>
      </w:r>
      <w:r w:rsidR="00DD0319">
        <w:rPr>
          <w:rFonts w:ascii="宋体" w:hAnsi="宋体" w:hint="eastAsia"/>
          <w:color w:val="000000"/>
          <w:szCs w:val="21"/>
        </w:rPr>
        <w:t>6</w:t>
      </w:r>
    </w:p>
    <w:p w:rsidR="00DD0319" w:rsidRDefault="00E93249" w:rsidP="00DD0319">
      <w:pPr>
        <w:spacing w:line="360" w:lineRule="auto"/>
        <w:jc w:val="center"/>
        <w:rPr>
          <w:rFonts w:ascii="宋体" w:hAnsi="宋体"/>
          <w:b/>
          <w:sz w:val="36"/>
          <w:szCs w:val="36"/>
        </w:rPr>
      </w:pPr>
      <w:r>
        <w:rPr>
          <w:rFonts w:ascii="宋体" w:hAnsi="宋体" w:hint="eastAsia"/>
          <w:b/>
          <w:sz w:val="36"/>
          <w:szCs w:val="36"/>
        </w:rPr>
        <w:t>投标</w:t>
      </w:r>
      <w:r w:rsidR="00A9489B">
        <w:rPr>
          <w:rFonts w:ascii="宋体" w:hAnsi="宋体" w:hint="eastAsia"/>
          <w:b/>
          <w:sz w:val="36"/>
          <w:szCs w:val="36"/>
        </w:rPr>
        <w:t>人</w:t>
      </w:r>
      <w:r w:rsidR="00DD0319">
        <w:rPr>
          <w:rFonts w:ascii="宋体" w:hAnsi="宋体" w:hint="eastAsia"/>
          <w:b/>
          <w:sz w:val="36"/>
          <w:szCs w:val="36"/>
        </w:rPr>
        <w:t>声明</w:t>
      </w:r>
    </w:p>
    <w:p w:rsidR="00DD0319" w:rsidRDefault="00DD0319" w:rsidP="00DD0319">
      <w:pPr>
        <w:spacing w:line="360" w:lineRule="auto"/>
        <w:rPr>
          <w:rFonts w:ascii="宋体" w:hAnsi="宋体"/>
          <w:b/>
          <w:sz w:val="44"/>
          <w:szCs w:val="44"/>
        </w:rPr>
      </w:pPr>
    </w:p>
    <w:p w:rsidR="00DD0319" w:rsidRDefault="00DD0319" w:rsidP="00DD0319">
      <w:pPr>
        <w:spacing w:line="500" w:lineRule="exact"/>
        <w:rPr>
          <w:rFonts w:ascii="宋体" w:hAnsi="宋体"/>
          <w:sz w:val="24"/>
        </w:rPr>
      </w:pPr>
      <w:r>
        <w:rPr>
          <w:rFonts w:ascii="宋体" w:hAnsi="宋体" w:hint="eastAsia"/>
          <w:sz w:val="24"/>
        </w:rPr>
        <w:t>致</w:t>
      </w:r>
      <w:r w:rsidRPr="00221536">
        <w:rPr>
          <w:rFonts w:ascii="宋体" w:hAnsi="宋体" w:hint="eastAsia"/>
          <w:sz w:val="24"/>
        </w:rPr>
        <w:t xml:space="preserve"> 福建国诚招标有限公司 ：</w:t>
      </w:r>
    </w:p>
    <w:p w:rsidR="00DD0319" w:rsidRDefault="00DD0319" w:rsidP="00DD0319">
      <w:pPr>
        <w:spacing w:line="500" w:lineRule="exact"/>
        <w:ind w:firstLine="555"/>
        <w:rPr>
          <w:rFonts w:ascii="宋体" w:hAnsi="宋体"/>
          <w:sz w:val="24"/>
        </w:rPr>
      </w:pPr>
      <w:r>
        <w:rPr>
          <w:rFonts w:ascii="宋体" w:hAnsi="宋体" w:hint="eastAsia"/>
          <w:sz w:val="24"/>
        </w:rPr>
        <w:t>关于</w:t>
      </w:r>
      <w:r>
        <w:rPr>
          <w:rFonts w:ascii="宋体" w:hAnsi="宋体" w:hint="eastAsia"/>
          <w:color w:val="000000"/>
          <w:sz w:val="24"/>
        </w:rPr>
        <w:t>本次</w:t>
      </w:r>
      <w:r w:rsidR="00A9489B">
        <w:rPr>
          <w:rFonts w:ascii="宋体" w:hAnsi="宋体" w:hint="eastAsia"/>
          <w:color w:val="000000"/>
          <w:sz w:val="24"/>
        </w:rPr>
        <w:t>自行采购</w:t>
      </w:r>
      <w:r>
        <w:rPr>
          <w:rFonts w:ascii="宋体" w:hAnsi="宋体" w:hint="eastAsia"/>
          <w:color w:val="000000"/>
          <w:sz w:val="24"/>
        </w:rPr>
        <w:t>项目采购</w:t>
      </w:r>
      <w:r>
        <w:rPr>
          <w:rFonts w:ascii="宋体" w:hAnsi="宋体" w:hint="eastAsia"/>
          <w:sz w:val="24"/>
        </w:rPr>
        <w:t>，我们作为</w:t>
      </w:r>
      <w:r w:rsidR="00E93249">
        <w:rPr>
          <w:rFonts w:ascii="宋体" w:hAnsi="宋体" w:hint="eastAsia"/>
          <w:color w:val="000000"/>
          <w:sz w:val="24"/>
        </w:rPr>
        <w:t>投标</w:t>
      </w:r>
      <w:r w:rsidR="001C61E5">
        <w:rPr>
          <w:rFonts w:ascii="宋体" w:hAnsi="宋体" w:hint="eastAsia"/>
          <w:color w:val="000000"/>
          <w:sz w:val="24"/>
        </w:rPr>
        <w:t>人</w:t>
      </w:r>
      <w:r>
        <w:rPr>
          <w:rFonts w:ascii="宋体" w:hAnsi="宋体" w:hint="eastAsia"/>
          <w:sz w:val="24"/>
        </w:rPr>
        <w:t>已熟知、清楚，并愿意参加</w:t>
      </w:r>
      <w:r w:rsidR="001C61E5">
        <w:rPr>
          <w:rFonts w:ascii="宋体" w:hAnsi="宋体" w:hint="eastAsia"/>
          <w:sz w:val="24"/>
        </w:rPr>
        <w:t>本次</w:t>
      </w:r>
      <w:r w:rsidR="00E93249">
        <w:rPr>
          <w:rFonts w:ascii="宋体" w:hAnsi="宋体" w:hint="eastAsia"/>
          <w:sz w:val="24"/>
        </w:rPr>
        <w:t>投标</w:t>
      </w:r>
      <w:r w:rsidR="001C61E5">
        <w:rPr>
          <w:rFonts w:ascii="宋体" w:hAnsi="宋体" w:hint="eastAsia"/>
          <w:sz w:val="24"/>
        </w:rPr>
        <w:t>，提供采购的货物</w:t>
      </w:r>
      <w:r>
        <w:rPr>
          <w:rFonts w:ascii="宋体" w:hAnsi="宋体" w:hint="eastAsia"/>
          <w:sz w:val="24"/>
        </w:rPr>
        <w:t>，保证</w:t>
      </w:r>
      <w:r w:rsidR="00E93249">
        <w:rPr>
          <w:rFonts w:ascii="宋体" w:hAnsi="宋体" w:hint="eastAsia"/>
          <w:color w:val="000000"/>
          <w:sz w:val="24"/>
        </w:rPr>
        <w:t>投标</w:t>
      </w:r>
      <w:r>
        <w:rPr>
          <w:rFonts w:ascii="宋体" w:hAnsi="宋体" w:hint="eastAsia"/>
          <w:sz w:val="24"/>
        </w:rPr>
        <w:t>文件中所提供的所有文件资料是真实、合法、有效的。</w:t>
      </w:r>
    </w:p>
    <w:p w:rsidR="00387D1A" w:rsidRDefault="00C93A2D" w:rsidP="00C93A2D">
      <w:pPr>
        <w:spacing w:line="500" w:lineRule="exact"/>
        <w:ind w:firstLine="555"/>
        <w:rPr>
          <w:rFonts w:ascii="宋体" w:hAnsi="宋体"/>
          <w:sz w:val="24"/>
        </w:rPr>
      </w:pPr>
      <w:r>
        <w:rPr>
          <w:rFonts w:ascii="宋体" w:hAnsi="宋体" w:hint="eastAsia"/>
          <w:sz w:val="24"/>
        </w:rPr>
        <w:t>关于</w:t>
      </w:r>
      <w:r>
        <w:rPr>
          <w:rFonts w:ascii="宋体" w:hAnsi="宋体" w:hint="eastAsia"/>
          <w:color w:val="000000"/>
          <w:sz w:val="24"/>
        </w:rPr>
        <w:t>本次</w:t>
      </w:r>
      <w:r w:rsidR="00A9489B">
        <w:rPr>
          <w:rFonts w:ascii="宋体" w:hAnsi="宋体" w:hint="eastAsia"/>
          <w:color w:val="000000"/>
          <w:sz w:val="24"/>
        </w:rPr>
        <w:t>自行采购</w:t>
      </w:r>
      <w:r>
        <w:rPr>
          <w:rFonts w:ascii="宋体" w:hAnsi="宋体" w:hint="eastAsia"/>
          <w:color w:val="000000"/>
          <w:sz w:val="24"/>
        </w:rPr>
        <w:t>项目采购</w:t>
      </w:r>
      <w:r>
        <w:rPr>
          <w:rFonts w:ascii="宋体" w:hAnsi="宋体" w:hint="eastAsia"/>
          <w:sz w:val="24"/>
        </w:rPr>
        <w:t>，我们作为</w:t>
      </w:r>
      <w:r w:rsidR="00E93249">
        <w:rPr>
          <w:rFonts w:ascii="宋体" w:hAnsi="宋体" w:hint="eastAsia"/>
          <w:color w:val="000000"/>
          <w:sz w:val="24"/>
        </w:rPr>
        <w:t>投标</w:t>
      </w:r>
      <w:r w:rsidR="00A9489B">
        <w:rPr>
          <w:rFonts w:ascii="宋体" w:hAnsi="宋体" w:hint="eastAsia"/>
          <w:color w:val="000000"/>
          <w:sz w:val="24"/>
        </w:rPr>
        <w:t>人</w:t>
      </w:r>
      <w:r>
        <w:rPr>
          <w:rFonts w:ascii="宋体" w:hAnsi="宋体" w:hint="eastAsia"/>
          <w:sz w:val="24"/>
        </w:rPr>
        <w:t>保证</w:t>
      </w:r>
      <w:r w:rsidR="00E93249">
        <w:rPr>
          <w:rFonts w:ascii="宋体" w:hAnsi="宋体" w:hint="eastAsia"/>
          <w:color w:val="000000"/>
          <w:sz w:val="24"/>
        </w:rPr>
        <w:t>投标</w:t>
      </w:r>
      <w:r>
        <w:rPr>
          <w:rFonts w:ascii="宋体" w:hAnsi="宋体" w:hint="eastAsia"/>
          <w:sz w:val="24"/>
        </w:rPr>
        <w:t>文件中所描述</w:t>
      </w:r>
      <w:r w:rsidR="00387D1A">
        <w:rPr>
          <w:rFonts w:ascii="宋体" w:hAnsi="宋体" w:hint="eastAsia"/>
          <w:sz w:val="24"/>
        </w:rPr>
        <w:t>的</w:t>
      </w:r>
      <w:r w:rsidRPr="00C93A2D">
        <w:rPr>
          <w:rFonts w:ascii="宋体" w:hAnsi="宋体" w:hint="eastAsia"/>
          <w:sz w:val="24"/>
        </w:rPr>
        <w:t>货物说明一览表</w:t>
      </w:r>
    </w:p>
    <w:p w:rsidR="00387D1A" w:rsidRPr="00387D1A" w:rsidRDefault="00387D1A" w:rsidP="00387D1A">
      <w:pPr>
        <w:spacing w:line="500" w:lineRule="exact"/>
        <w:rPr>
          <w:rFonts w:ascii="宋体" w:hAnsi="宋体"/>
          <w:sz w:val="24"/>
        </w:rPr>
      </w:pPr>
      <w:r>
        <w:rPr>
          <w:rFonts w:ascii="宋体" w:hAnsi="宋体" w:hint="eastAsia"/>
          <w:sz w:val="24"/>
        </w:rPr>
        <w:t>内容与</w:t>
      </w:r>
      <w:r w:rsidR="00A9489B">
        <w:rPr>
          <w:rFonts w:ascii="宋体" w:hAnsi="宋体" w:hint="eastAsia"/>
          <w:sz w:val="24"/>
        </w:rPr>
        <w:t>自行采购</w:t>
      </w:r>
      <w:r w:rsidRPr="00387D1A">
        <w:rPr>
          <w:rFonts w:ascii="宋体" w:hAnsi="宋体" w:hint="eastAsia"/>
          <w:sz w:val="24"/>
        </w:rPr>
        <w:t>成交通知书成交品目一览表</w:t>
      </w:r>
      <w:r>
        <w:rPr>
          <w:rFonts w:ascii="宋体" w:hAnsi="宋体" w:hint="eastAsia"/>
          <w:sz w:val="24"/>
        </w:rPr>
        <w:t>的内容一致。</w:t>
      </w:r>
    </w:p>
    <w:p w:rsidR="00DD0319" w:rsidRDefault="00DD0319" w:rsidP="00DD0319">
      <w:pPr>
        <w:spacing w:line="500" w:lineRule="exact"/>
        <w:ind w:firstLine="555"/>
        <w:rPr>
          <w:rFonts w:ascii="宋体" w:hAnsi="宋体"/>
          <w:sz w:val="24"/>
        </w:rPr>
      </w:pPr>
      <w:r>
        <w:rPr>
          <w:rFonts w:ascii="宋体" w:hAnsi="宋体" w:hint="eastAsia"/>
          <w:sz w:val="24"/>
        </w:rPr>
        <w:t>我们作为</w:t>
      </w:r>
      <w:r w:rsidR="00E93249">
        <w:rPr>
          <w:rFonts w:ascii="宋体" w:hAnsi="宋体" w:hint="eastAsia"/>
          <w:color w:val="000000"/>
          <w:sz w:val="24"/>
        </w:rPr>
        <w:t>投标</w:t>
      </w:r>
      <w:r w:rsidR="00A9489B">
        <w:rPr>
          <w:rFonts w:ascii="宋体" w:hAnsi="宋体" w:hint="eastAsia"/>
          <w:color w:val="000000"/>
          <w:sz w:val="24"/>
        </w:rPr>
        <w:t>人</w:t>
      </w:r>
      <w:r>
        <w:rPr>
          <w:rFonts w:ascii="宋体" w:hAnsi="宋体" w:hint="eastAsia"/>
          <w:sz w:val="24"/>
        </w:rPr>
        <w:t>保证正在生产的和将要提供给采购人的货物，不涉及第三者主张任何权利，同时与国家现行法律法规没有抵触，也不存在任何法律纠纷及诉讼。</w:t>
      </w:r>
    </w:p>
    <w:p w:rsidR="00DD0319" w:rsidRPr="001C61E5" w:rsidRDefault="00DD0319" w:rsidP="00DD0319">
      <w:pPr>
        <w:spacing w:line="500" w:lineRule="exact"/>
        <w:ind w:firstLine="555"/>
        <w:rPr>
          <w:rFonts w:ascii="宋体" w:hAnsi="宋体"/>
          <w:sz w:val="24"/>
        </w:rPr>
      </w:pPr>
    </w:p>
    <w:p w:rsidR="00DD0319" w:rsidRDefault="00DD0319" w:rsidP="00DD0319">
      <w:pPr>
        <w:spacing w:line="500" w:lineRule="exact"/>
        <w:ind w:firstLine="555"/>
        <w:rPr>
          <w:rFonts w:ascii="宋体" w:hAnsi="宋体"/>
          <w:sz w:val="24"/>
        </w:rPr>
      </w:pPr>
    </w:p>
    <w:p w:rsidR="00DD0319" w:rsidRDefault="00DD0319" w:rsidP="00DD0319">
      <w:pPr>
        <w:spacing w:line="500" w:lineRule="exact"/>
        <w:ind w:firstLine="555"/>
        <w:rPr>
          <w:rFonts w:ascii="宋体" w:hAnsi="宋体"/>
          <w:sz w:val="24"/>
        </w:rPr>
      </w:pPr>
    </w:p>
    <w:p w:rsidR="00DD0319" w:rsidRDefault="00DD0319" w:rsidP="00DD0319">
      <w:pPr>
        <w:spacing w:line="500" w:lineRule="exact"/>
        <w:ind w:firstLine="555"/>
        <w:rPr>
          <w:rFonts w:ascii="宋体" w:hAnsi="宋体"/>
          <w:sz w:val="24"/>
        </w:rPr>
      </w:pPr>
    </w:p>
    <w:p w:rsidR="00DD0319" w:rsidRDefault="00DD0319" w:rsidP="00DD0319">
      <w:pPr>
        <w:spacing w:line="500" w:lineRule="exact"/>
        <w:ind w:firstLine="555"/>
        <w:rPr>
          <w:rFonts w:ascii="宋体" w:hAnsi="宋体"/>
          <w:sz w:val="24"/>
        </w:rPr>
      </w:pPr>
    </w:p>
    <w:p w:rsidR="00DD0319" w:rsidRDefault="00DD0319" w:rsidP="00DD0319">
      <w:pPr>
        <w:spacing w:line="500" w:lineRule="exact"/>
        <w:ind w:firstLine="555"/>
        <w:rPr>
          <w:rFonts w:ascii="宋体" w:hAnsi="宋体"/>
          <w:sz w:val="24"/>
        </w:rPr>
      </w:pPr>
    </w:p>
    <w:p w:rsidR="00DD0319" w:rsidRDefault="00DD0319" w:rsidP="00DD0319">
      <w:pPr>
        <w:spacing w:line="500" w:lineRule="exact"/>
        <w:ind w:firstLine="555"/>
        <w:rPr>
          <w:rFonts w:ascii="宋体" w:hAnsi="宋体"/>
          <w:sz w:val="24"/>
        </w:rPr>
      </w:pPr>
    </w:p>
    <w:p w:rsidR="00DD0319" w:rsidRDefault="00DD0319" w:rsidP="00DD0319">
      <w:pPr>
        <w:spacing w:line="500" w:lineRule="exact"/>
        <w:ind w:firstLine="555"/>
        <w:rPr>
          <w:rFonts w:ascii="宋体" w:hAnsi="宋体"/>
          <w:sz w:val="24"/>
        </w:rPr>
      </w:pPr>
    </w:p>
    <w:p w:rsidR="00DD0319" w:rsidRDefault="00DD0319" w:rsidP="00DD0319">
      <w:pPr>
        <w:spacing w:line="500" w:lineRule="exact"/>
        <w:rPr>
          <w:rFonts w:ascii="宋体" w:hAnsi="宋体"/>
          <w:color w:val="000000"/>
          <w:sz w:val="24"/>
        </w:rPr>
      </w:pPr>
      <w:r>
        <w:rPr>
          <w:rFonts w:ascii="宋体" w:hAnsi="宋体" w:hint="eastAsia"/>
          <w:color w:val="000000"/>
          <w:sz w:val="24"/>
        </w:rPr>
        <w:t xml:space="preserve">                        </w:t>
      </w:r>
      <w:r w:rsidR="00E93249">
        <w:rPr>
          <w:rFonts w:ascii="宋体" w:hAnsi="宋体" w:hint="eastAsia"/>
          <w:color w:val="000000"/>
          <w:sz w:val="24"/>
        </w:rPr>
        <w:t>投标</w:t>
      </w:r>
      <w:r w:rsidR="00A9489B">
        <w:rPr>
          <w:rFonts w:hAnsi="宋体" w:hint="eastAsia"/>
          <w:color w:val="000000"/>
          <w:sz w:val="24"/>
        </w:rPr>
        <w:t>人</w:t>
      </w:r>
      <w:r w:rsidR="007B389C" w:rsidRPr="0051447C">
        <w:rPr>
          <w:rFonts w:ascii="宋体" w:hAnsi="宋体" w:hint="eastAsia"/>
          <w:color w:val="000000"/>
          <w:sz w:val="24"/>
        </w:rPr>
        <w:t>代表签字：</w:t>
      </w:r>
      <w:r w:rsidR="007B389C" w:rsidRPr="0051447C">
        <w:rPr>
          <w:rFonts w:ascii="宋体" w:hAnsi="宋体" w:hint="eastAsia"/>
          <w:color w:val="000000"/>
          <w:sz w:val="24"/>
          <w:u w:val="single"/>
        </w:rPr>
        <w:t xml:space="preserve">                 </w:t>
      </w:r>
    </w:p>
    <w:p w:rsidR="00DD0319" w:rsidRDefault="00DD0319" w:rsidP="00DD0319">
      <w:pPr>
        <w:spacing w:line="500" w:lineRule="exact"/>
        <w:rPr>
          <w:rFonts w:ascii="宋体" w:hAnsi="宋体"/>
          <w:color w:val="000000"/>
          <w:sz w:val="24"/>
          <w:u w:val="single"/>
        </w:rPr>
      </w:pPr>
      <w:r>
        <w:rPr>
          <w:rFonts w:ascii="宋体" w:hAnsi="宋体" w:hint="eastAsia"/>
          <w:color w:val="000000"/>
          <w:sz w:val="24"/>
        </w:rPr>
        <w:t xml:space="preserve">                        </w:t>
      </w:r>
    </w:p>
    <w:p w:rsidR="00DD0319" w:rsidRDefault="00DD0319" w:rsidP="00DD0319">
      <w:pPr>
        <w:spacing w:line="360" w:lineRule="auto"/>
        <w:ind w:firstLineChars="1997" w:firstLine="5592"/>
        <w:rPr>
          <w:rFonts w:ascii="宋体" w:hAnsi="宋体"/>
          <w:sz w:val="28"/>
          <w:szCs w:val="28"/>
        </w:rPr>
      </w:pPr>
      <w:r>
        <w:rPr>
          <w:rFonts w:ascii="宋体" w:hAnsi="宋体" w:hint="eastAsia"/>
          <w:sz w:val="28"/>
          <w:szCs w:val="28"/>
        </w:rPr>
        <w:t xml:space="preserve"> </w:t>
      </w:r>
    </w:p>
    <w:p w:rsidR="00DD0319" w:rsidRDefault="00DD0319" w:rsidP="00DD0319">
      <w:pPr>
        <w:spacing w:line="360" w:lineRule="auto"/>
        <w:rPr>
          <w:rFonts w:ascii="宋体" w:hAnsi="宋体"/>
          <w:sz w:val="28"/>
          <w:szCs w:val="28"/>
        </w:rPr>
      </w:pPr>
    </w:p>
    <w:p w:rsidR="00DD0319" w:rsidRDefault="00DD0319" w:rsidP="00DD0319">
      <w:pPr>
        <w:tabs>
          <w:tab w:val="left" w:pos="5355"/>
        </w:tabs>
        <w:spacing w:line="360" w:lineRule="auto"/>
        <w:ind w:firstLineChars="2000" w:firstLine="4800"/>
        <w:rPr>
          <w:rFonts w:ascii="宋体" w:hAnsi="宋体"/>
          <w:color w:val="000000"/>
          <w:sz w:val="24"/>
          <w:u w:val="single"/>
        </w:rPr>
      </w:pPr>
    </w:p>
    <w:p w:rsidR="00DD0319" w:rsidRDefault="00DD0319" w:rsidP="00DD0319">
      <w:pPr>
        <w:spacing w:line="420" w:lineRule="exact"/>
        <w:jc w:val="right"/>
        <w:rPr>
          <w:rFonts w:ascii="宋体" w:hAnsi="宋体"/>
          <w:szCs w:val="21"/>
        </w:rPr>
      </w:pPr>
      <w:r>
        <w:rPr>
          <w:rFonts w:ascii="宋体" w:hAnsi="宋体"/>
          <w:sz w:val="18"/>
          <w:szCs w:val="18"/>
        </w:rPr>
        <w:br w:type="page"/>
      </w:r>
      <w:r>
        <w:rPr>
          <w:rFonts w:ascii="宋体" w:hAnsi="宋体" w:hint="eastAsia"/>
          <w:szCs w:val="21"/>
        </w:rPr>
        <w:lastRenderedPageBreak/>
        <w:t>附件</w:t>
      </w:r>
      <w:r w:rsidR="007B389C">
        <w:rPr>
          <w:rFonts w:ascii="宋体" w:hAnsi="宋体" w:hint="eastAsia"/>
          <w:szCs w:val="21"/>
        </w:rPr>
        <w:t>7</w:t>
      </w:r>
    </w:p>
    <w:p w:rsidR="004650BE" w:rsidRPr="00DB2995" w:rsidRDefault="000A641C" w:rsidP="004650BE">
      <w:pPr>
        <w:jc w:val="center"/>
        <w:rPr>
          <w:rFonts w:ascii="宋体" w:hAnsi="宋体"/>
          <w:b/>
          <w:sz w:val="36"/>
          <w:szCs w:val="36"/>
        </w:rPr>
      </w:pPr>
      <w:r w:rsidRPr="000A641C">
        <w:rPr>
          <w:rFonts w:ascii="宋体" w:hAnsi="宋体" w:hint="eastAsia"/>
          <w:b/>
          <w:sz w:val="36"/>
          <w:szCs w:val="36"/>
        </w:rPr>
        <w:t>政府采购</w:t>
      </w:r>
      <w:r w:rsidR="00A9489B">
        <w:rPr>
          <w:rFonts w:ascii="宋体" w:hAnsi="宋体" w:hint="eastAsia"/>
          <w:b/>
          <w:sz w:val="36"/>
          <w:szCs w:val="36"/>
        </w:rPr>
        <w:t>自行采购</w:t>
      </w:r>
      <w:r w:rsidRPr="000A641C">
        <w:rPr>
          <w:rFonts w:ascii="宋体" w:hAnsi="宋体" w:hint="eastAsia"/>
          <w:b/>
          <w:sz w:val="36"/>
          <w:szCs w:val="36"/>
        </w:rPr>
        <w:t>采购合同</w:t>
      </w:r>
      <w:r w:rsidR="004650BE" w:rsidRPr="00DB2995">
        <w:rPr>
          <w:rFonts w:ascii="宋体" w:hAnsi="宋体" w:hint="eastAsia"/>
          <w:b/>
          <w:sz w:val="36"/>
          <w:szCs w:val="36"/>
        </w:rPr>
        <w:t>送达承诺书</w:t>
      </w:r>
    </w:p>
    <w:p w:rsidR="004650BE" w:rsidRPr="004650BE" w:rsidRDefault="004650BE" w:rsidP="004650BE">
      <w:pPr>
        <w:spacing w:line="500" w:lineRule="exact"/>
        <w:rPr>
          <w:rFonts w:ascii="宋体" w:hAnsi="宋体"/>
          <w:sz w:val="24"/>
        </w:rPr>
      </w:pPr>
    </w:p>
    <w:p w:rsidR="004650BE" w:rsidRPr="004650BE" w:rsidRDefault="004650BE" w:rsidP="004650BE">
      <w:pPr>
        <w:spacing w:line="500" w:lineRule="exact"/>
        <w:rPr>
          <w:rFonts w:ascii="宋体" w:hAnsi="宋体"/>
          <w:sz w:val="24"/>
        </w:rPr>
      </w:pPr>
      <w:r w:rsidRPr="004650BE">
        <w:rPr>
          <w:rFonts w:ascii="宋体" w:hAnsi="宋体" w:hint="eastAsia"/>
          <w:sz w:val="24"/>
        </w:rPr>
        <w:t>致：福建国诚招标有限公司</w:t>
      </w:r>
    </w:p>
    <w:p w:rsidR="004650BE" w:rsidRPr="004650BE" w:rsidRDefault="004650BE" w:rsidP="004650BE">
      <w:pPr>
        <w:spacing w:line="500" w:lineRule="exact"/>
        <w:ind w:firstLineChars="200" w:firstLine="480"/>
        <w:rPr>
          <w:rFonts w:ascii="宋体" w:hAnsi="宋体"/>
          <w:sz w:val="24"/>
        </w:rPr>
      </w:pPr>
      <w:r w:rsidRPr="004650BE">
        <w:rPr>
          <w:rFonts w:ascii="宋体" w:hAnsi="宋体" w:hint="eastAsia"/>
          <w:sz w:val="24"/>
        </w:rPr>
        <w:t>在贵公司组织的</w:t>
      </w:r>
      <w:r w:rsidR="00DB2995">
        <w:rPr>
          <w:rFonts w:ascii="宋体" w:hAnsi="宋体" w:hint="eastAsia"/>
          <w:sz w:val="24"/>
          <w:u w:val="single"/>
        </w:rPr>
        <w:t xml:space="preserve">                </w:t>
      </w:r>
      <w:r w:rsidR="001C61E5">
        <w:rPr>
          <w:rFonts w:ascii="宋体" w:hAnsi="宋体" w:hint="eastAsia"/>
          <w:sz w:val="24"/>
        </w:rPr>
        <w:t>采购</w:t>
      </w:r>
      <w:r w:rsidRPr="004650BE">
        <w:rPr>
          <w:rFonts w:ascii="宋体" w:hAnsi="宋体" w:hint="eastAsia"/>
          <w:sz w:val="24"/>
        </w:rPr>
        <w:t>项目（项目编号:</w:t>
      </w:r>
      <w:r w:rsidR="00DB2995">
        <w:rPr>
          <w:rFonts w:ascii="宋体" w:hAnsi="宋体" w:hint="eastAsia"/>
          <w:sz w:val="24"/>
          <w:u w:val="single"/>
        </w:rPr>
        <w:t xml:space="preserve">           </w:t>
      </w:r>
      <w:r w:rsidRPr="004650BE">
        <w:rPr>
          <w:rFonts w:ascii="宋体" w:hAnsi="宋体"/>
          <w:sz w:val="24"/>
        </w:rPr>
        <w:t>）</w:t>
      </w:r>
      <w:r w:rsidR="001C61E5">
        <w:rPr>
          <w:rFonts w:ascii="宋体" w:hAnsi="宋体" w:hint="eastAsia"/>
          <w:sz w:val="24"/>
        </w:rPr>
        <w:t>活动中</w:t>
      </w:r>
      <w:r w:rsidRPr="004650BE">
        <w:rPr>
          <w:rFonts w:ascii="宋体" w:hAnsi="宋体" w:hint="eastAsia"/>
          <w:sz w:val="24"/>
        </w:rPr>
        <w:t>,我司承诺在</w:t>
      </w:r>
      <w:r w:rsidR="000A641C" w:rsidRPr="000A641C">
        <w:rPr>
          <w:rFonts w:ascii="宋体" w:hAnsi="宋体" w:hint="eastAsia"/>
          <w:sz w:val="24"/>
        </w:rPr>
        <w:t>政府采购</w:t>
      </w:r>
      <w:r w:rsidR="00A9489B">
        <w:rPr>
          <w:rFonts w:ascii="宋体" w:hAnsi="宋体" w:hint="eastAsia"/>
          <w:sz w:val="24"/>
        </w:rPr>
        <w:t>自行采购</w:t>
      </w:r>
      <w:r w:rsidR="000A641C" w:rsidRPr="000A641C">
        <w:rPr>
          <w:rFonts w:ascii="宋体" w:hAnsi="宋体" w:hint="eastAsia"/>
          <w:sz w:val="24"/>
        </w:rPr>
        <w:t>采购合同</w:t>
      </w:r>
      <w:r w:rsidRPr="004650BE">
        <w:rPr>
          <w:rFonts w:ascii="宋体" w:hAnsi="宋体" w:hint="eastAsia"/>
          <w:sz w:val="24"/>
        </w:rPr>
        <w:t>签订后的</w:t>
      </w:r>
      <w:r w:rsidR="000A641C" w:rsidRPr="000A641C">
        <w:rPr>
          <w:rFonts w:ascii="宋体" w:hAnsi="宋体" w:hint="eastAsia"/>
          <w:sz w:val="24"/>
        </w:rPr>
        <w:t>七个工作日内</w:t>
      </w:r>
      <w:r w:rsidRPr="004650BE">
        <w:rPr>
          <w:rFonts w:ascii="宋体" w:hAnsi="宋体" w:hint="eastAsia"/>
          <w:sz w:val="24"/>
        </w:rPr>
        <w:t>，将合同文本原件、验收单</w:t>
      </w:r>
      <w:r w:rsidR="00F6330A">
        <w:rPr>
          <w:rFonts w:ascii="宋体" w:hAnsi="宋体" w:hint="eastAsia"/>
          <w:sz w:val="24"/>
        </w:rPr>
        <w:t>原件</w:t>
      </w:r>
      <w:r w:rsidR="00BA2D56">
        <w:rPr>
          <w:rFonts w:ascii="宋体" w:hAnsi="宋体" w:hint="eastAsia"/>
          <w:sz w:val="24"/>
        </w:rPr>
        <w:t>一式两份</w:t>
      </w:r>
      <w:r w:rsidRPr="004650BE">
        <w:rPr>
          <w:rFonts w:ascii="宋体" w:hAnsi="宋体" w:hint="eastAsia"/>
          <w:sz w:val="24"/>
        </w:rPr>
        <w:t>送至贵公司备案，因延迟时间所造成的后果均由我公司承担。</w:t>
      </w:r>
    </w:p>
    <w:p w:rsidR="004650BE" w:rsidRPr="001C61E5" w:rsidRDefault="004650BE" w:rsidP="004650BE">
      <w:pPr>
        <w:spacing w:line="500" w:lineRule="exact"/>
        <w:rPr>
          <w:rFonts w:ascii="宋体" w:hAnsi="宋体"/>
          <w:sz w:val="24"/>
        </w:rPr>
      </w:pPr>
    </w:p>
    <w:p w:rsidR="004650BE" w:rsidRPr="004650BE" w:rsidRDefault="004650BE" w:rsidP="004650BE">
      <w:pPr>
        <w:spacing w:line="500" w:lineRule="exact"/>
        <w:rPr>
          <w:rFonts w:ascii="宋体" w:hAnsi="宋体"/>
          <w:sz w:val="24"/>
        </w:rPr>
      </w:pPr>
    </w:p>
    <w:p w:rsidR="004650BE" w:rsidRPr="004650BE" w:rsidRDefault="004650BE" w:rsidP="004650BE">
      <w:pPr>
        <w:spacing w:line="500" w:lineRule="exact"/>
        <w:rPr>
          <w:rFonts w:ascii="宋体" w:hAnsi="宋体"/>
          <w:sz w:val="24"/>
        </w:rPr>
      </w:pPr>
    </w:p>
    <w:p w:rsidR="004650BE" w:rsidRPr="004650BE" w:rsidRDefault="004650BE" w:rsidP="004650BE">
      <w:pPr>
        <w:spacing w:line="500" w:lineRule="exact"/>
        <w:rPr>
          <w:rFonts w:ascii="宋体" w:hAnsi="宋体"/>
          <w:sz w:val="24"/>
        </w:rPr>
      </w:pPr>
    </w:p>
    <w:p w:rsidR="004650BE" w:rsidRPr="004650BE" w:rsidRDefault="004650BE" w:rsidP="004650BE">
      <w:pPr>
        <w:spacing w:line="500" w:lineRule="exact"/>
        <w:rPr>
          <w:rFonts w:ascii="宋体" w:hAnsi="宋体"/>
          <w:sz w:val="24"/>
        </w:rPr>
      </w:pPr>
    </w:p>
    <w:p w:rsidR="004650BE" w:rsidRPr="004650BE" w:rsidRDefault="004650BE" w:rsidP="004650BE">
      <w:pPr>
        <w:spacing w:line="500" w:lineRule="exact"/>
        <w:rPr>
          <w:rFonts w:ascii="宋体" w:hAnsi="宋体"/>
          <w:sz w:val="24"/>
        </w:rPr>
      </w:pPr>
    </w:p>
    <w:p w:rsidR="00DB2995" w:rsidRDefault="00DB2995" w:rsidP="00DB2995">
      <w:pPr>
        <w:spacing w:line="500" w:lineRule="exact"/>
        <w:rPr>
          <w:rFonts w:ascii="宋体" w:hAnsi="宋体"/>
          <w:color w:val="000000"/>
          <w:sz w:val="24"/>
          <w:u w:val="single"/>
        </w:rPr>
      </w:pPr>
      <w:r>
        <w:rPr>
          <w:rFonts w:ascii="宋体" w:hAnsi="宋体" w:hint="eastAsia"/>
          <w:color w:val="000000"/>
          <w:sz w:val="24"/>
        </w:rPr>
        <w:t xml:space="preserve">                         </w:t>
      </w:r>
      <w:r w:rsidR="00E93249">
        <w:rPr>
          <w:rFonts w:ascii="宋体" w:hAnsi="宋体" w:hint="eastAsia"/>
          <w:color w:val="000000"/>
          <w:sz w:val="24"/>
        </w:rPr>
        <w:t>投标</w:t>
      </w:r>
      <w:r w:rsidR="00A9489B">
        <w:rPr>
          <w:rFonts w:hAnsi="宋体" w:hint="eastAsia"/>
          <w:color w:val="000000"/>
          <w:sz w:val="24"/>
        </w:rPr>
        <w:t>人</w:t>
      </w:r>
      <w:r w:rsidRPr="0051447C">
        <w:rPr>
          <w:rFonts w:ascii="宋体" w:hAnsi="宋体" w:hint="eastAsia"/>
          <w:color w:val="000000"/>
          <w:sz w:val="24"/>
        </w:rPr>
        <w:t>代表签字：</w:t>
      </w:r>
      <w:r w:rsidR="004505A6">
        <w:rPr>
          <w:rFonts w:ascii="宋体" w:hAnsi="宋体" w:hint="eastAsia"/>
          <w:color w:val="000000"/>
          <w:sz w:val="24"/>
          <w:u w:val="single"/>
        </w:rPr>
        <w:t xml:space="preserve">              </w:t>
      </w:r>
    </w:p>
    <w:p w:rsidR="00DB2995" w:rsidRPr="00DB2995" w:rsidRDefault="00DB2995" w:rsidP="00DB2995">
      <w:pPr>
        <w:spacing w:line="500" w:lineRule="exact"/>
        <w:rPr>
          <w:rFonts w:ascii="宋体" w:hAnsi="宋体"/>
          <w:color w:val="000000"/>
          <w:sz w:val="24"/>
        </w:rPr>
      </w:pPr>
      <w:r>
        <w:rPr>
          <w:rFonts w:ascii="宋体" w:hAnsi="宋体" w:hint="eastAsia"/>
          <w:color w:val="000000"/>
          <w:sz w:val="24"/>
        </w:rPr>
        <w:t xml:space="preserve">                         </w:t>
      </w:r>
    </w:p>
    <w:p w:rsidR="00DB2995" w:rsidRDefault="00DB2995" w:rsidP="00DB2995">
      <w:pPr>
        <w:spacing w:line="500" w:lineRule="exact"/>
        <w:rPr>
          <w:rFonts w:ascii="宋体" w:hAnsi="宋体"/>
          <w:color w:val="000000"/>
          <w:sz w:val="24"/>
          <w:u w:val="single"/>
        </w:rPr>
      </w:pPr>
      <w:r>
        <w:rPr>
          <w:rFonts w:ascii="宋体" w:hAnsi="宋体" w:hint="eastAsia"/>
          <w:color w:val="000000"/>
          <w:sz w:val="24"/>
        </w:rPr>
        <w:t xml:space="preserve">                      </w:t>
      </w:r>
    </w:p>
    <w:p w:rsidR="004650BE" w:rsidRPr="00DB2995" w:rsidRDefault="004650BE" w:rsidP="004650BE">
      <w:pPr>
        <w:spacing w:line="500" w:lineRule="exact"/>
        <w:rPr>
          <w:rFonts w:ascii="宋体" w:hAnsi="宋体"/>
          <w:sz w:val="24"/>
        </w:rPr>
      </w:pPr>
    </w:p>
    <w:p w:rsidR="00651C8E" w:rsidRDefault="00604E1F" w:rsidP="00604E1F">
      <w:pPr>
        <w:jc w:val="right"/>
        <w:rPr>
          <w:rFonts w:ascii="宋体" w:hAnsi="宋体"/>
          <w:szCs w:val="21"/>
        </w:rPr>
      </w:pPr>
      <w:r>
        <w:br w:type="page"/>
      </w:r>
      <w:r>
        <w:rPr>
          <w:rFonts w:ascii="宋体" w:hAnsi="宋体" w:hint="eastAsia"/>
          <w:szCs w:val="21"/>
        </w:rPr>
        <w:lastRenderedPageBreak/>
        <w:t>附件8</w:t>
      </w:r>
    </w:p>
    <w:p w:rsidR="00604E1F" w:rsidRPr="00604E1F" w:rsidRDefault="00A9489B" w:rsidP="00604E1F">
      <w:pPr>
        <w:spacing w:line="360" w:lineRule="auto"/>
        <w:jc w:val="center"/>
        <w:rPr>
          <w:rFonts w:ascii="宋体" w:hAnsi="宋体"/>
          <w:b/>
          <w:sz w:val="36"/>
          <w:szCs w:val="36"/>
        </w:rPr>
      </w:pPr>
      <w:r>
        <w:rPr>
          <w:rFonts w:ascii="宋体" w:hAnsi="宋体" w:hint="eastAsia"/>
          <w:b/>
          <w:sz w:val="36"/>
          <w:szCs w:val="36"/>
        </w:rPr>
        <w:t>自行采购</w:t>
      </w:r>
      <w:r w:rsidR="00604E1F" w:rsidRPr="00604E1F">
        <w:rPr>
          <w:rFonts w:ascii="宋体" w:hAnsi="宋体" w:hint="eastAsia"/>
          <w:b/>
          <w:sz w:val="36"/>
          <w:szCs w:val="36"/>
        </w:rPr>
        <w:t>承诺书</w:t>
      </w:r>
    </w:p>
    <w:p w:rsidR="00604E1F" w:rsidRPr="00E15945" w:rsidRDefault="00604E1F" w:rsidP="00604E1F">
      <w:pPr>
        <w:spacing w:line="500" w:lineRule="exact"/>
        <w:rPr>
          <w:rFonts w:ascii="宋体" w:hAnsi="宋体"/>
          <w:sz w:val="24"/>
        </w:rPr>
      </w:pPr>
      <w:r w:rsidRPr="00E15945">
        <w:rPr>
          <w:rFonts w:ascii="宋体" w:hAnsi="宋体" w:hint="eastAsia"/>
          <w:sz w:val="24"/>
        </w:rPr>
        <w:t>致：</w:t>
      </w:r>
      <w:r w:rsidR="00F406F6" w:rsidRPr="00F406F6">
        <w:rPr>
          <w:rFonts w:ascii="宋体" w:hAnsi="宋体" w:hint="eastAsia"/>
          <w:sz w:val="24"/>
          <w:u w:val="single"/>
        </w:rPr>
        <w:t>福建国诚招标有限公司</w:t>
      </w:r>
      <w:r w:rsidR="00B93B5E" w:rsidRPr="00856C81">
        <w:rPr>
          <w:rFonts w:ascii="宋体" w:hAnsi="宋体" w:hint="eastAsia"/>
          <w:sz w:val="24"/>
        </w:rPr>
        <w:t xml:space="preserve">  </w:t>
      </w:r>
    </w:p>
    <w:p w:rsidR="00604E1F" w:rsidRPr="00E15945" w:rsidRDefault="00604E1F" w:rsidP="00604E1F">
      <w:pPr>
        <w:spacing w:line="500" w:lineRule="exact"/>
        <w:ind w:firstLine="480"/>
        <w:rPr>
          <w:rFonts w:ascii="宋体" w:hAnsi="宋体"/>
          <w:sz w:val="24"/>
        </w:rPr>
      </w:pPr>
      <w:r w:rsidRPr="00E15945">
        <w:rPr>
          <w:rFonts w:ascii="宋体" w:hAnsi="宋体" w:cs="Arial"/>
          <w:color w:val="000000"/>
          <w:sz w:val="24"/>
        </w:rPr>
        <w:t>根据贵</w:t>
      </w:r>
      <w:r w:rsidRPr="00E15945">
        <w:rPr>
          <w:rFonts w:ascii="宋体" w:hAnsi="宋体" w:cs="Arial" w:hint="eastAsia"/>
          <w:color w:val="000000"/>
          <w:sz w:val="24"/>
        </w:rPr>
        <w:t>公司关于</w:t>
      </w:r>
      <w:r w:rsidRPr="00E15945">
        <w:rPr>
          <w:rFonts w:ascii="宋体" w:hAnsi="宋体" w:cs="Arial" w:hint="eastAsia"/>
          <w:color w:val="000000"/>
          <w:sz w:val="24"/>
          <w:u w:val="single"/>
        </w:rPr>
        <w:t xml:space="preserve">                            </w:t>
      </w:r>
      <w:r w:rsidRPr="00E15945">
        <w:rPr>
          <w:rFonts w:ascii="宋体" w:hAnsi="宋体" w:cs="Arial"/>
          <w:sz w:val="24"/>
          <w:u w:val="single"/>
        </w:rPr>
        <w:t xml:space="preserve"> </w:t>
      </w:r>
      <w:r w:rsidR="00A9489B">
        <w:rPr>
          <w:rFonts w:ascii="宋体" w:hAnsi="宋体" w:cs="Arial" w:hint="eastAsia"/>
          <w:color w:val="000000"/>
          <w:sz w:val="24"/>
        </w:rPr>
        <w:t>自行采购</w:t>
      </w:r>
      <w:r w:rsidRPr="00E15945">
        <w:rPr>
          <w:rFonts w:ascii="宋体" w:hAnsi="宋体" w:cs="Arial"/>
          <w:color w:val="000000"/>
          <w:sz w:val="24"/>
        </w:rPr>
        <w:t>项目及</w:t>
      </w:r>
      <w:r w:rsidR="00523BD0">
        <w:rPr>
          <w:rFonts w:ascii="宋体" w:hAnsi="宋体" w:cs="Arial" w:hint="eastAsia"/>
          <w:color w:val="000000"/>
          <w:sz w:val="24"/>
        </w:rPr>
        <w:t>采购</w:t>
      </w:r>
      <w:r w:rsidR="009C66F6">
        <w:rPr>
          <w:rFonts w:ascii="宋体" w:hAnsi="宋体" w:hint="eastAsia"/>
          <w:sz w:val="24"/>
        </w:rPr>
        <w:t>公告</w:t>
      </w:r>
      <w:r w:rsidRPr="00E15945">
        <w:rPr>
          <w:rFonts w:ascii="宋体" w:hAnsi="宋体" w:hint="eastAsia"/>
          <w:color w:val="000000"/>
          <w:sz w:val="24"/>
        </w:rPr>
        <w:t xml:space="preserve">（项目编号: </w:t>
      </w:r>
      <w:r w:rsidRPr="00E15945">
        <w:rPr>
          <w:rFonts w:ascii="宋体" w:hAnsi="宋体" w:hint="eastAsia"/>
          <w:color w:val="000000"/>
          <w:sz w:val="24"/>
          <w:u w:val="single"/>
        </w:rPr>
        <w:t xml:space="preserve">             </w:t>
      </w:r>
      <w:r w:rsidR="00523BD0" w:rsidRPr="00E15945">
        <w:rPr>
          <w:rFonts w:ascii="宋体" w:hAnsi="宋体" w:hint="eastAsia"/>
          <w:color w:val="000000"/>
          <w:sz w:val="24"/>
        </w:rPr>
        <w:t>）</w:t>
      </w:r>
      <w:r w:rsidRPr="00E15945">
        <w:rPr>
          <w:rFonts w:ascii="宋体" w:hAnsi="宋体" w:cs="Arial"/>
          <w:color w:val="000000"/>
          <w:sz w:val="24"/>
        </w:rPr>
        <w:t>，</w:t>
      </w:r>
      <w:r w:rsidRPr="00E15945">
        <w:rPr>
          <w:rFonts w:ascii="宋体" w:hAnsi="宋体" w:hint="eastAsia"/>
          <w:color w:val="000000"/>
          <w:sz w:val="24"/>
        </w:rPr>
        <w:t>本签字代表</w:t>
      </w:r>
      <w:r w:rsidRPr="00E15945">
        <w:rPr>
          <w:rFonts w:ascii="宋体" w:hAnsi="宋体" w:hint="eastAsia"/>
          <w:color w:val="000000"/>
          <w:sz w:val="24"/>
          <w:u w:val="single"/>
        </w:rPr>
        <w:t>（全名、职务）</w:t>
      </w:r>
      <w:r w:rsidRPr="00E15945">
        <w:rPr>
          <w:rFonts w:ascii="宋体" w:hAnsi="宋体" w:cs="Arial"/>
          <w:color w:val="000000"/>
          <w:sz w:val="24"/>
        </w:rPr>
        <w:t>经正式授权并代表</w:t>
      </w:r>
      <w:r w:rsidR="00E93249">
        <w:rPr>
          <w:rFonts w:ascii="宋体" w:hAnsi="宋体" w:cs="Arial" w:hint="eastAsia"/>
          <w:color w:val="000000"/>
          <w:sz w:val="24"/>
        </w:rPr>
        <w:t>投标</w:t>
      </w:r>
      <w:r w:rsidR="00523BD0">
        <w:rPr>
          <w:rFonts w:ascii="宋体" w:hAnsi="宋体" w:cs="Arial" w:hint="eastAsia"/>
          <w:color w:val="000000"/>
          <w:sz w:val="24"/>
        </w:rPr>
        <w:t>人</w:t>
      </w:r>
      <w:r w:rsidRPr="00E15945">
        <w:rPr>
          <w:rFonts w:ascii="宋体" w:hAnsi="宋体" w:cs="Arial" w:hint="eastAsia"/>
          <w:color w:val="000000"/>
          <w:sz w:val="24"/>
          <w:u w:val="single"/>
        </w:rPr>
        <w:t xml:space="preserve"> </w:t>
      </w:r>
      <w:r w:rsidRPr="00E15945">
        <w:rPr>
          <w:rFonts w:ascii="宋体" w:hAnsi="宋体" w:hint="eastAsia"/>
          <w:color w:val="000000"/>
          <w:sz w:val="24"/>
          <w:u w:val="single"/>
        </w:rPr>
        <w:t>（</w:t>
      </w:r>
      <w:r w:rsidR="00E93249">
        <w:rPr>
          <w:rFonts w:ascii="宋体" w:hAnsi="宋体" w:hint="eastAsia"/>
          <w:color w:val="000000"/>
          <w:sz w:val="24"/>
          <w:u w:val="single"/>
        </w:rPr>
        <w:t>投标</w:t>
      </w:r>
      <w:r w:rsidR="00523BD0">
        <w:rPr>
          <w:rFonts w:ascii="宋体" w:hAnsi="宋体" w:hint="eastAsia"/>
          <w:color w:val="000000"/>
          <w:sz w:val="24"/>
          <w:u w:val="single"/>
        </w:rPr>
        <w:t>人</w:t>
      </w:r>
      <w:r w:rsidRPr="00E15945">
        <w:rPr>
          <w:rFonts w:ascii="宋体" w:hAnsi="宋体" w:hint="eastAsia"/>
          <w:color w:val="000000"/>
          <w:sz w:val="24"/>
          <w:u w:val="single"/>
        </w:rPr>
        <w:t>名称、地址）</w:t>
      </w:r>
      <w:r w:rsidRPr="00E15945">
        <w:rPr>
          <w:rFonts w:ascii="宋体" w:hAnsi="宋体" w:cs="Arial" w:hint="eastAsia"/>
          <w:sz w:val="24"/>
        </w:rPr>
        <w:t>参与贵方组织的本次</w:t>
      </w:r>
      <w:r w:rsidR="00A9489B">
        <w:rPr>
          <w:rFonts w:ascii="宋体" w:hAnsi="宋体" w:cs="Arial" w:hint="eastAsia"/>
          <w:sz w:val="24"/>
        </w:rPr>
        <w:t>自行采购</w:t>
      </w:r>
      <w:r w:rsidRPr="00E15945">
        <w:rPr>
          <w:rFonts w:ascii="宋体" w:hAnsi="宋体" w:cs="Arial" w:hint="eastAsia"/>
          <w:sz w:val="24"/>
        </w:rPr>
        <w:t>活动，</w:t>
      </w:r>
      <w:r w:rsidRPr="00E15945">
        <w:rPr>
          <w:rFonts w:ascii="宋体" w:hAnsi="宋体" w:hint="eastAsia"/>
          <w:sz w:val="24"/>
        </w:rPr>
        <w:t>我公司郑重承诺：</w:t>
      </w:r>
    </w:p>
    <w:p w:rsidR="00604E1F" w:rsidRPr="00E15945" w:rsidRDefault="00604E1F" w:rsidP="00604E1F">
      <w:pPr>
        <w:spacing w:line="500" w:lineRule="exact"/>
        <w:ind w:firstLineChars="200" w:firstLine="480"/>
        <w:rPr>
          <w:rFonts w:ascii="宋体" w:hAnsi="宋体"/>
          <w:sz w:val="24"/>
        </w:rPr>
      </w:pPr>
      <w:r w:rsidRPr="00E15945">
        <w:rPr>
          <w:rFonts w:ascii="宋体" w:hAnsi="宋体" w:hint="eastAsia"/>
          <w:sz w:val="24"/>
        </w:rPr>
        <w:t>一、保证依据</w:t>
      </w:r>
      <w:r w:rsidR="00EC1834">
        <w:rPr>
          <w:rFonts w:ascii="宋体" w:hAnsi="宋体" w:hint="eastAsia"/>
          <w:sz w:val="24"/>
        </w:rPr>
        <w:t>采购</w:t>
      </w:r>
      <w:r w:rsidR="009C66F6">
        <w:rPr>
          <w:rFonts w:ascii="宋体" w:hAnsi="宋体" w:hint="eastAsia"/>
          <w:sz w:val="24"/>
        </w:rPr>
        <w:t>公告</w:t>
      </w:r>
      <w:r w:rsidRPr="00E15945">
        <w:rPr>
          <w:rFonts w:ascii="宋体" w:hAnsi="宋体" w:hint="eastAsia"/>
          <w:sz w:val="24"/>
        </w:rPr>
        <w:t>要求和我公司</w:t>
      </w:r>
      <w:r w:rsidR="00E93249">
        <w:rPr>
          <w:rFonts w:ascii="宋体" w:hAnsi="宋体" w:hint="eastAsia"/>
          <w:sz w:val="24"/>
        </w:rPr>
        <w:t>投标</w:t>
      </w:r>
      <w:r w:rsidR="00EC1834" w:rsidRPr="00E15945">
        <w:rPr>
          <w:rFonts w:ascii="宋体" w:hAnsi="宋体" w:hint="eastAsia"/>
          <w:sz w:val="24"/>
        </w:rPr>
        <w:t>书</w:t>
      </w:r>
      <w:r w:rsidRPr="00E15945">
        <w:rPr>
          <w:rFonts w:ascii="宋体" w:hAnsi="宋体" w:hint="eastAsia"/>
          <w:sz w:val="24"/>
        </w:rPr>
        <w:t>的承诺，及时与用户签订供货合同，按</w:t>
      </w:r>
      <w:r w:rsidR="00E93249">
        <w:rPr>
          <w:rFonts w:ascii="宋体" w:hAnsi="宋体" w:hint="eastAsia"/>
          <w:sz w:val="24"/>
        </w:rPr>
        <w:t>投标</w:t>
      </w:r>
      <w:r w:rsidRPr="00E15945">
        <w:rPr>
          <w:rFonts w:ascii="宋体" w:hAnsi="宋体" w:hint="eastAsia"/>
          <w:sz w:val="24"/>
        </w:rPr>
        <w:t>文件承诺的价格及时向采购单位提供高质量的产品和服务。</w:t>
      </w:r>
    </w:p>
    <w:p w:rsidR="00604E1F" w:rsidRPr="00E15945" w:rsidRDefault="00604E1F" w:rsidP="00604E1F">
      <w:pPr>
        <w:spacing w:line="500" w:lineRule="exact"/>
        <w:ind w:firstLineChars="200" w:firstLine="480"/>
        <w:rPr>
          <w:rFonts w:ascii="宋体" w:hAnsi="宋体"/>
          <w:sz w:val="24"/>
        </w:rPr>
      </w:pPr>
      <w:r w:rsidRPr="00E15945">
        <w:rPr>
          <w:rFonts w:ascii="宋体" w:hAnsi="宋体" w:hint="eastAsia"/>
          <w:sz w:val="24"/>
        </w:rPr>
        <w:t>二、我们将</w:t>
      </w:r>
      <w:r w:rsidR="00A67689">
        <w:rPr>
          <w:rFonts w:ascii="宋体" w:hAnsi="宋体" w:hint="eastAsia"/>
          <w:sz w:val="24"/>
        </w:rPr>
        <w:t>在</w:t>
      </w:r>
      <w:r w:rsidR="00A9489B">
        <w:rPr>
          <w:rFonts w:ascii="宋体" w:hAnsi="宋体" w:hint="eastAsia"/>
          <w:sz w:val="24"/>
        </w:rPr>
        <w:t>自行采购</w:t>
      </w:r>
      <w:r w:rsidRPr="00EF4768">
        <w:rPr>
          <w:rFonts w:ascii="宋体" w:hAnsi="宋体" w:hint="eastAsia"/>
          <w:sz w:val="24"/>
        </w:rPr>
        <w:t>截止时间前一天</w:t>
      </w:r>
      <w:r w:rsidRPr="00E15945">
        <w:rPr>
          <w:rFonts w:ascii="宋体" w:hAnsi="宋体" w:hint="eastAsia"/>
          <w:sz w:val="24"/>
        </w:rPr>
        <w:t>提交</w:t>
      </w:r>
      <w:r w:rsidR="00A9489B">
        <w:rPr>
          <w:rFonts w:ascii="宋体" w:hAnsi="宋体" w:hint="eastAsia"/>
          <w:sz w:val="24"/>
        </w:rPr>
        <w:t>自行采购</w:t>
      </w:r>
      <w:r w:rsidRPr="00E15945">
        <w:rPr>
          <w:rFonts w:ascii="宋体" w:hAnsi="宋体" w:hint="eastAsia"/>
          <w:sz w:val="24"/>
        </w:rPr>
        <w:t>要求的所有原件的复印件</w:t>
      </w:r>
      <w:r>
        <w:rPr>
          <w:rFonts w:ascii="宋体" w:hAnsi="宋体" w:hint="eastAsia"/>
          <w:sz w:val="24"/>
        </w:rPr>
        <w:t>，并将</w:t>
      </w:r>
      <w:r w:rsidR="00E93249">
        <w:rPr>
          <w:rFonts w:ascii="宋体" w:hAnsi="宋体" w:hint="eastAsia"/>
          <w:sz w:val="24"/>
        </w:rPr>
        <w:t>投标</w:t>
      </w:r>
      <w:r>
        <w:rPr>
          <w:rFonts w:ascii="宋体" w:hAnsi="宋体" w:hint="eastAsia"/>
          <w:sz w:val="24"/>
        </w:rPr>
        <w:t>保证金</w:t>
      </w:r>
      <w:r w:rsidRPr="00E15945">
        <w:rPr>
          <w:rFonts w:ascii="宋体" w:hAnsi="宋体" w:hint="eastAsia"/>
          <w:sz w:val="24"/>
        </w:rPr>
        <w:t>3000元以转账方式</w:t>
      </w:r>
      <w:r>
        <w:rPr>
          <w:rFonts w:ascii="宋体" w:hAnsi="宋体" w:hint="eastAsia"/>
          <w:sz w:val="24"/>
        </w:rPr>
        <w:t>在</w:t>
      </w:r>
      <w:r w:rsidR="00A9489B">
        <w:rPr>
          <w:rFonts w:ascii="宋体" w:hAnsi="宋体" w:hint="eastAsia"/>
          <w:sz w:val="24"/>
        </w:rPr>
        <w:t>自行采购</w:t>
      </w:r>
      <w:r w:rsidRPr="00EF4768">
        <w:rPr>
          <w:rFonts w:ascii="宋体" w:hAnsi="宋体" w:hint="eastAsia"/>
          <w:sz w:val="24"/>
        </w:rPr>
        <w:t>截止时间前一天</w:t>
      </w:r>
      <w:r>
        <w:rPr>
          <w:rFonts w:ascii="宋体" w:hAnsi="宋体" w:hint="eastAsia"/>
          <w:sz w:val="24"/>
        </w:rPr>
        <w:t>汇达指定账户。</w:t>
      </w:r>
    </w:p>
    <w:p w:rsidR="00604E1F" w:rsidRPr="00E15945" w:rsidRDefault="00604E1F" w:rsidP="00604E1F">
      <w:pPr>
        <w:spacing w:line="500" w:lineRule="exact"/>
        <w:ind w:firstLineChars="200" w:firstLine="480"/>
        <w:rPr>
          <w:rFonts w:ascii="宋体" w:hAnsi="宋体"/>
          <w:sz w:val="24"/>
        </w:rPr>
      </w:pPr>
      <w:r>
        <w:rPr>
          <w:rFonts w:ascii="宋体" w:hAnsi="宋体" w:hint="eastAsia"/>
          <w:sz w:val="24"/>
        </w:rPr>
        <w:t>三</w:t>
      </w:r>
      <w:r w:rsidRPr="00E15945">
        <w:rPr>
          <w:rFonts w:ascii="宋体" w:hAnsi="宋体" w:hint="eastAsia"/>
          <w:sz w:val="24"/>
        </w:rPr>
        <w:t>、本项目</w:t>
      </w:r>
      <w:r w:rsidR="00EC1834">
        <w:rPr>
          <w:rFonts w:ascii="宋体" w:hAnsi="宋体" w:hint="eastAsia"/>
          <w:sz w:val="24"/>
        </w:rPr>
        <w:t>采购</w:t>
      </w:r>
      <w:r w:rsidR="009C66F6">
        <w:rPr>
          <w:rFonts w:ascii="宋体" w:hAnsi="宋体" w:hint="eastAsia"/>
          <w:sz w:val="24"/>
        </w:rPr>
        <w:t>公告</w:t>
      </w:r>
      <w:r w:rsidRPr="00E15945">
        <w:rPr>
          <w:rFonts w:ascii="宋体" w:hAnsi="宋体" w:hint="eastAsia"/>
          <w:sz w:val="24"/>
        </w:rPr>
        <w:t>、</w:t>
      </w:r>
      <w:r w:rsidR="00E93249">
        <w:rPr>
          <w:rFonts w:ascii="宋体" w:hAnsi="宋体" w:hint="eastAsia"/>
          <w:sz w:val="24"/>
        </w:rPr>
        <w:t>投标</w:t>
      </w:r>
      <w:r w:rsidR="00EC1834">
        <w:rPr>
          <w:rFonts w:ascii="宋体" w:hAnsi="宋体" w:hint="eastAsia"/>
          <w:sz w:val="24"/>
        </w:rPr>
        <w:t>人</w:t>
      </w:r>
      <w:r w:rsidRPr="00E15945">
        <w:rPr>
          <w:rFonts w:ascii="宋体" w:hAnsi="宋体" w:hint="eastAsia"/>
          <w:sz w:val="24"/>
        </w:rPr>
        <w:t>的</w:t>
      </w:r>
      <w:r w:rsidR="00E93249">
        <w:rPr>
          <w:rFonts w:ascii="宋体" w:hAnsi="宋体" w:hint="eastAsia"/>
          <w:sz w:val="24"/>
        </w:rPr>
        <w:t>投标</w:t>
      </w:r>
      <w:r w:rsidRPr="00E15945">
        <w:rPr>
          <w:rFonts w:ascii="宋体" w:hAnsi="宋体" w:hint="eastAsia"/>
          <w:sz w:val="24"/>
        </w:rPr>
        <w:t>文件包括对售后服务的承诺对我公司具有同等约束力。</w:t>
      </w:r>
    </w:p>
    <w:p w:rsidR="00604E1F" w:rsidRPr="00E15945" w:rsidRDefault="00604E1F" w:rsidP="00604E1F">
      <w:pPr>
        <w:spacing w:line="500" w:lineRule="exact"/>
        <w:ind w:firstLineChars="200" w:firstLine="480"/>
        <w:rPr>
          <w:rFonts w:ascii="宋体" w:hAnsi="宋体"/>
          <w:sz w:val="24"/>
        </w:rPr>
      </w:pPr>
      <w:r w:rsidRPr="00E15945">
        <w:rPr>
          <w:rFonts w:ascii="宋体" w:hAnsi="宋体" w:hint="eastAsia"/>
          <w:sz w:val="24"/>
        </w:rPr>
        <w:t>四、获得供货资格后若无法按约定条款履行义务或有拆、</w:t>
      </w:r>
      <w:proofErr w:type="gramStart"/>
      <w:r w:rsidRPr="00E15945">
        <w:rPr>
          <w:rFonts w:ascii="宋体" w:hAnsi="宋体" w:hint="eastAsia"/>
          <w:sz w:val="24"/>
        </w:rPr>
        <w:t>换设备</w:t>
      </w:r>
      <w:proofErr w:type="gramEnd"/>
      <w:r w:rsidRPr="00E15945">
        <w:rPr>
          <w:rFonts w:ascii="宋体" w:hAnsi="宋体" w:hint="eastAsia"/>
          <w:sz w:val="24"/>
        </w:rPr>
        <w:t>及零件，</w:t>
      </w:r>
      <w:r w:rsidR="00EC1834">
        <w:rPr>
          <w:rFonts w:ascii="宋体" w:hAnsi="宋体" w:hint="eastAsia"/>
          <w:sz w:val="24"/>
        </w:rPr>
        <w:t>采购人</w:t>
      </w:r>
      <w:r w:rsidRPr="00E15945">
        <w:rPr>
          <w:rFonts w:ascii="宋体" w:hAnsi="宋体" w:hint="eastAsia"/>
          <w:sz w:val="24"/>
        </w:rPr>
        <w:t>有权</w:t>
      </w:r>
      <w:r w:rsidR="00EC1834">
        <w:rPr>
          <w:rFonts w:ascii="宋体" w:hAnsi="宋体" w:hint="eastAsia"/>
          <w:sz w:val="24"/>
        </w:rPr>
        <w:t>终止</w:t>
      </w:r>
      <w:r w:rsidRPr="00E15945">
        <w:rPr>
          <w:rFonts w:ascii="宋体" w:hAnsi="宋体" w:hint="eastAsia"/>
          <w:sz w:val="24"/>
        </w:rPr>
        <w:t>我方供货资格，接受按政府采购有关法规对我方的处罚。</w:t>
      </w:r>
    </w:p>
    <w:p w:rsidR="00604E1F" w:rsidRDefault="00604E1F" w:rsidP="00604E1F">
      <w:pPr>
        <w:spacing w:line="500" w:lineRule="exact"/>
        <w:ind w:firstLineChars="200" w:firstLine="480"/>
        <w:rPr>
          <w:rFonts w:ascii="宋体" w:hAnsi="宋体"/>
          <w:sz w:val="24"/>
        </w:rPr>
      </w:pPr>
      <w:r w:rsidRPr="00E15945">
        <w:rPr>
          <w:rFonts w:ascii="宋体" w:hAnsi="宋体" w:hint="eastAsia"/>
          <w:sz w:val="24"/>
        </w:rPr>
        <w:t>五、我方同意提供按照贵方可能要求的与其</w:t>
      </w:r>
      <w:r w:rsidR="00E93249">
        <w:rPr>
          <w:rFonts w:ascii="宋体" w:hAnsi="宋体" w:hint="eastAsia"/>
          <w:sz w:val="24"/>
        </w:rPr>
        <w:t>投标</w:t>
      </w:r>
      <w:r w:rsidRPr="00E15945">
        <w:rPr>
          <w:rFonts w:ascii="宋体" w:hAnsi="宋体" w:hint="eastAsia"/>
          <w:sz w:val="24"/>
        </w:rPr>
        <w:t>有关的一切数据或资料。完全理解贵方不一定要接受收到的任何</w:t>
      </w:r>
      <w:r w:rsidR="00E93249">
        <w:rPr>
          <w:rFonts w:ascii="宋体" w:hAnsi="宋体" w:hint="eastAsia"/>
          <w:sz w:val="24"/>
        </w:rPr>
        <w:t>投标</w:t>
      </w:r>
      <w:r w:rsidRPr="00E15945">
        <w:rPr>
          <w:rFonts w:ascii="宋体" w:hAnsi="宋体" w:hint="eastAsia"/>
          <w:sz w:val="24"/>
        </w:rPr>
        <w:t>。</w:t>
      </w:r>
    </w:p>
    <w:p w:rsidR="00C719F0" w:rsidRPr="00E15945" w:rsidRDefault="00C719F0" w:rsidP="00C719F0">
      <w:pPr>
        <w:spacing w:line="500" w:lineRule="exact"/>
        <w:ind w:firstLineChars="200" w:firstLine="480"/>
        <w:rPr>
          <w:rFonts w:ascii="宋体" w:hAnsi="宋体"/>
          <w:sz w:val="24"/>
        </w:rPr>
      </w:pPr>
      <w:r>
        <w:rPr>
          <w:rFonts w:ascii="宋体" w:hAnsi="宋体" w:hint="eastAsia"/>
          <w:sz w:val="24"/>
        </w:rPr>
        <w:t>六、若本次采购货物</w:t>
      </w:r>
      <w:r w:rsidRPr="00C846C1">
        <w:rPr>
          <w:rFonts w:ascii="宋体" w:hAnsi="宋体"/>
          <w:sz w:val="24"/>
        </w:rPr>
        <w:t>属</w:t>
      </w:r>
      <w:r>
        <w:rPr>
          <w:rFonts w:ascii="宋体" w:hAnsi="宋体" w:hint="eastAsia"/>
          <w:sz w:val="24"/>
        </w:rPr>
        <w:t>于</w:t>
      </w:r>
      <w:r w:rsidRPr="00C846C1">
        <w:rPr>
          <w:rFonts w:ascii="宋体" w:hAnsi="宋体"/>
          <w:sz w:val="24"/>
        </w:rPr>
        <w:t>政府强制采购节能产品的（节能产品政府采购清单目录中加</w:t>
      </w:r>
      <w:r w:rsidRPr="00C846C1">
        <w:rPr>
          <w:rFonts w:ascii="宋体" w:hAnsi="宋体" w:hint="eastAsia"/>
          <w:sz w:val="24"/>
        </w:rPr>
        <w:t>★</w:t>
      </w:r>
      <w:r w:rsidRPr="00C846C1">
        <w:rPr>
          <w:rFonts w:ascii="宋体" w:hAnsi="宋体"/>
          <w:sz w:val="24"/>
        </w:rPr>
        <w:t>号的）</w:t>
      </w:r>
      <w:r>
        <w:rPr>
          <w:rFonts w:ascii="宋体" w:hAnsi="宋体" w:hint="eastAsia"/>
          <w:sz w:val="24"/>
        </w:rPr>
        <w:t>，我方将提供</w:t>
      </w:r>
      <w:r w:rsidRPr="00C846C1">
        <w:rPr>
          <w:rFonts w:ascii="宋体" w:hAnsi="宋体"/>
          <w:sz w:val="24"/>
        </w:rPr>
        <w:t>《节能产品政府采购清单》内</w:t>
      </w:r>
      <w:r>
        <w:rPr>
          <w:rFonts w:ascii="宋体" w:hAnsi="宋体" w:hint="eastAsia"/>
          <w:sz w:val="24"/>
        </w:rPr>
        <w:t>的</w:t>
      </w:r>
      <w:r w:rsidRPr="00C846C1">
        <w:rPr>
          <w:rFonts w:ascii="宋体" w:hAnsi="宋体"/>
          <w:sz w:val="24"/>
        </w:rPr>
        <w:t>产品。</w:t>
      </w:r>
      <w:r>
        <w:rPr>
          <w:rFonts w:ascii="宋体" w:hAnsi="宋体" w:hint="eastAsia"/>
          <w:sz w:val="24"/>
        </w:rPr>
        <w:t>否则</w:t>
      </w:r>
      <w:r w:rsidRPr="00E15945">
        <w:rPr>
          <w:rFonts w:ascii="宋体" w:hAnsi="宋体" w:hint="eastAsia"/>
          <w:sz w:val="24"/>
        </w:rPr>
        <w:t>贵方有权取消我方供货资格，</w:t>
      </w:r>
      <w:r>
        <w:rPr>
          <w:rFonts w:ascii="宋体" w:hAnsi="宋体" w:hint="eastAsia"/>
          <w:sz w:val="24"/>
        </w:rPr>
        <w:t>并</w:t>
      </w:r>
      <w:r w:rsidRPr="00E15945">
        <w:rPr>
          <w:rFonts w:ascii="宋体" w:hAnsi="宋体" w:hint="eastAsia"/>
          <w:sz w:val="24"/>
        </w:rPr>
        <w:t>接受政府采购有关法规的处罚。</w:t>
      </w:r>
    </w:p>
    <w:p w:rsidR="00604E1F" w:rsidRPr="00E15945" w:rsidRDefault="00C719F0" w:rsidP="00C719F0">
      <w:pPr>
        <w:spacing w:line="500" w:lineRule="exact"/>
        <w:ind w:firstLineChars="200" w:firstLine="480"/>
        <w:rPr>
          <w:rFonts w:ascii="宋体" w:hAnsi="宋体"/>
          <w:sz w:val="24"/>
        </w:rPr>
      </w:pPr>
      <w:r>
        <w:rPr>
          <w:rFonts w:ascii="宋体" w:hAnsi="宋体" w:hint="eastAsia"/>
          <w:sz w:val="24"/>
        </w:rPr>
        <w:t>七</w:t>
      </w:r>
      <w:r w:rsidR="00604E1F" w:rsidRPr="00E15945">
        <w:rPr>
          <w:rFonts w:ascii="宋体" w:hAnsi="宋体" w:hint="eastAsia"/>
          <w:sz w:val="24"/>
        </w:rPr>
        <w:t>、我司将严格按照合同的规定做好各项技术和售前、售中、售后服务，保证24小时的联系畅通（联系人：           ，联系电话：              ），对用户提出的问题或要求保证在12小时内给予明确答复。</w:t>
      </w:r>
    </w:p>
    <w:p w:rsidR="00604E1F" w:rsidRPr="00E15945" w:rsidRDefault="00604E1F" w:rsidP="00604E1F">
      <w:pPr>
        <w:spacing w:line="500" w:lineRule="exact"/>
        <w:ind w:firstLine="555"/>
        <w:rPr>
          <w:rFonts w:ascii="宋体" w:hAnsi="宋体"/>
          <w:color w:val="000000"/>
          <w:sz w:val="24"/>
        </w:rPr>
      </w:pPr>
      <w:r w:rsidRPr="00E15945">
        <w:rPr>
          <w:rFonts w:ascii="宋体" w:hAnsi="宋体" w:hint="eastAsia"/>
          <w:color w:val="000000"/>
          <w:sz w:val="24"/>
        </w:rPr>
        <w:t>此致</w:t>
      </w:r>
    </w:p>
    <w:p w:rsidR="00604E1F" w:rsidRPr="00E15945" w:rsidRDefault="00604E1F" w:rsidP="00604E1F">
      <w:pPr>
        <w:pStyle w:val="ac"/>
        <w:spacing w:line="500" w:lineRule="exact"/>
        <w:ind w:leftChars="47" w:left="99"/>
        <w:rPr>
          <w:rFonts w:ascii="宋体" w:hAnsi="宋体"/>
          <w:color w:val="000000"/>
          <w:sz w:val="24"/>
        </w:rPr>
      </w:pPr>
      <w:r w:rsidRPr="00E15945">
        <w:rPr>
          <w:rFonts w:ascii="宋体" w:hAnsi="宋体" w:hint="eastAsia"/>
          <w:color w:val="000000"/>
          <w:sz w:val="24"/>
        </w:rPr>
        <w:t>敬礼</w:t>
      </w:r>
    </w:p>
    <w:p w:rsidR="00604E1F" w:rsidRPr="00E15945" w:rsidRDefault="00604E1F" w:rsidP="00604E1F">
      <w:pPr>
        <w:spacing w:line="500" w:lineRule="exact"/>
        <w:rPr>
          <w:rFonts w:ascii="宋体" w:hAnsi="宋体"/>
          <w:sz w:val="24"/>
        </w:rPr>
      </w:pPr>
      <w:r w:rsidRPr="00E15945">
        <w:rPr>
          <w:rFonts w:ascii="宋体" w:hAnsi="宋体" w:hint="eastAsia"/>
          <w:sz w:val="24"/>
        </w:rPr>
        <w:t xml:space="preserve">  </w:t>
      </w:r>
      <w:r w:rsidR="00E93249">
        <w:rPr>
          <w:rFonts w:ascii="宋体" w:hAnsi="宋体" w:hint="eastAsia"/>
          <w:sz w:val="24"/>
        </w:rPr>
        <w:t>投标</w:t>
      </w:r>
      <w:r w:rsidR="00EC1834">
        <w:rPr>
          <w:rFonts w:ascii="宋体" w:hAnsi="宋体" w:hint="eastAsia"/>
          <w:sz w:val="24"/>
        </w:rPr>
        <w:t>人</w:t>
      </w:r>
      <w:r w:rsidRPr="00E15945">
        <w:rPr>
          <w:rFonts w:ascii="宋体" w:hAnsi="宋体" w:hint="eastAsia"/>
          <w:sz w:val="24"/>
        </w:rPr>
        <w:t>名称（全称并加盖公章）：</w:t>
      </w:r>
      <w:r w:rsidR="000F5C0C">
        <w:rPr>
          <w:rFonts w:ascii="宋体" w:hAnsi="宋体" w:hint="eastAsia"/>
          <w:color w:val="000000"/>
          <w:sz w:val="24"/>
          <w:u w:val="single"/>
        </w:rPr>
        <w:t xml:space="preserve">                      </w:t>
      </w:r>
    </w:p>
    <w:p w:rsidR="00604E1F" w:rsidRPr="00E15945" w:rsidRDefault="00604E1F" w:rsidP="00604E1F">
      <w:pPr>
        <w:spacing w:line="500" w:lineRule="exact"/>
        <w:rPr>
          <w:rFonts w:ascii="宋体" w:hAnsi="宋体"/>
          <w:sz w:val="24"/>
        </w:rPr>
      </w:pPr>
      <w:r w:rsidRPr="00E15945">
        <w:rPr>
          <w:rFonts w:ascii="宋体" w:hAnsi="宋体" w:hint="eastAsia"/>
          <w:sz w:val="24"/>
        </w:rPr>
        <w:t xml:space="preserve">  电话：</w:t>
      </w:r>
      <w:r w:rsidR="000F5C0C">
        <w:rPr>
          <w:rFonts w:ascii="宋体" w:hAnsi="宋体" w:hint="eastAsia"/>
          <w:color w:val="000000"/>
          <w:sz w:val="24"/>
          <w:u w:val="single"/>
        </w:rPr>
        <w:t xml:space="preserve">                 </w:t>
      </w:r>
      <w:r w:rsidRPr="00E15945">
        <w:rPr>
          <w:rFonts w:ascii="宋体" w:hAnsi="宋体" w:hint="eastAsia"/>
          <w:sz w:val="24"/>
        </w:rPr>
        <w:t xml:space="preserve"> 传真：</w:t>
      </w:r>
      <w:r w:rsidR="000F5C0C">
        <w:rPr>
          <w:rFonts w:ascii="宋体" w:hAnsi="宋体" w:hint="eastAsia"/>
          <w:color w:val="000000"/>
          <w:sz w:val="24"/>
          <w:u w:val="single"/>
        </w:rPr>
        <w:t xml:space="preserve">                     </w:t>
      </w:r>
      <w:r w:rsidRPr="00E15945">
        <w:rPr>
          <w:rFonts w:ascii="宋体" w:hAnsi="宋体" w:hint="eastAsia"/>
          <w:sz w:val="24"/>
        </w:rPr>
        <w:t xml:space="preserve">               </w:t>
      </w:r>
    </w:p>
    <w:p w:rsidR="00604E1F" w:rsidRPr="00E15945" w:rsidRDefault="00604E1F" w:rsidP="00604E1F">
      <w:pPr>
        <w:spacing w:line="500" w:lineRule="exact"/>
        <w:rPr>
          <w:rFonts w:ascii="宋体" w:hAnsi="宋体"/>
          <w:sz w:val="24"/>
        </w:rPr>
      </w:pPr>
      <w:r w:rsidRPr="00E15945">
        <w:rPr>
          <w:rFonts w:ascii="宋体" w:hAnsi="宋体" w:hint="eastAsia"/>
          <w:sz w:val="24"/>
        </w:rPr>
        <w:t xml:space="preserve">  </w:t>
      </w:r>
      <w:r w:rsidR="00E93249">
        <w:rPr>
          <w:rFonts w:ascii="宋体" w:hAnsi="宋体" w:hint="eastAsia"/>
          <w:sz w:val="24"/>
        </w:rPr>
        <w:t>投标</w:t>
      </w:r>
      <w:r w:rsidR="00EC1834">
        <w:rPr>
          <w:rFonts w:ascii="宋体" w:hAnsi="宋体" w:hint="eastAsia"/>
          <w:sz w:val="24"/>
        </w:rPr>
        <w:t>人</w:t>
      </w:r>
      <w:r w:rsidRPr="00E15945">
        <w:rPr>
          <w:rFonts w:ascii="宋体" w:hAnsi="宋体" w:hint="eastAsia"/>
          <w:sz w:val="24"/>
        </w:rPr>
        <w:t>授权代表签字：</w:t>
      </w:r>
      <w:r w:rsidR="000F5C0C">
        <w:rPr>
          <w:rFonts w:ascii="宋体" w:hAnsi="宋体" w:hint="eastAsia"/>
          <w:color w:val="000000"/>
          <w:sz w:val="24"/>
          <w:u w:val="single"/>
        </w:rPr>
        <w:t xml:space="preserve">                 </w:t>
      </w:r>
      <w:r w:rsidRPr="00E15945">
        <w:rPr>
          <w:rFonts w:ascii="宋体" w:hAnsi="宋体" w:hint="eastAsia"/>
          <w:sz w:val="24"/>
        </w:rPr>
        <w:t xml:space="preserve">             </w:t>
      </w:r>
    </w:p>
    <w:p w:rsidR="00604E1F" w:rsidRPr="00E15945" w:rsidRDefault="00604E1F" w:rsidP="00604E1F">
      <w:pPr>
        <w:spacing w:line="500" w:lineRule="exact"/>
        <w:rPr>
          <w:rFonts w:ascii="宋体" w:hAnsi="宋体"/>
          <w:sz w:val="24"/>
        </w:rPr>
      </w:pPr>
      <w:r w:rsidRPr="00E15945">
        <w:rPr>
          <w:rFonts w:ascii="宋体" w:hAnsi="宋体" w:hint="eastAsia"/>
          <w:sz w:val="24"/>
        </w:rPr>
        <w:t xml:space="preserve">  日期：    年   月   日</w:t>
      </w:r>
    </w:p>
    <w:sectPr w:rsidR="00604E1F" w:rsidRPr="00E15945" w:rsidSect="00963D09">
      <w:pgSz w:w="11906" w:h="16838"/>
      <w:pgMar w:top="1247" w:right="924" w:bottom="1089" w:left="12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53" w:rsidRDefault="00902753">
      <w:r>
        <w:separator/>
      </w:r>
    </w:p>
  </w:endnote>
  <w:endnote w:type="continuationSeparator" w:id="0">
    <w:p w:rsidR="00902753" w:rsidRDefault="0090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53" w:rsidRDefault="00902753">
      <w:r>
        <w:separator/>
      </w:r>
    </w:p>
  </w:footnote>
  <w:footnote w:type="continuationSeparator" w:id="0">
    <w:p w:rsidR="00902753" w:rsidRDefault="0090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ED" w:rsidRDefault="000D31ED" w:rsidP="00F6330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06279"/>
    <w:multiLevelType w:val="hybridMultilevel"/>
    <w:tmpl w:val="10BE9F40"/>
    <w:lvl w:ilvl="0" w:tplc="11E85CB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C8E"/>
    <w:rsid w:val="000334B3"/>
    <w:rsid w:val="00060331"/>
    <w:rsid w:val="0006497A"/>
    <w:rsid w:val="00095121"/>
    <w:rsid w:val="000A5907"/>
    <w:rsid w:val="000A5F4B"/>
    <w:rsid w:val="000A641C"/>
    <w:rsid w:val="000D31ED"/>
    <w:rsid w:val="000D5C95"/>
    <w:rsid w:val="000E29DF"/>
    <w:rsid w:val="000F5C0C"/>
    <w:rsid w:val="00106321"/>
    <w:rsid w:val="001311D9"/>
    <w:rsid w:val="001A1072"/>
    <w:rsid w:val="001A1261"/>
    <w:rsid w:val="001B61B4"/>
    <w:rsid w:val="001C61E5"/>
    <w:rsid w:val="001D2C83"/>
    <w:rsid w:val="002029CE"/>
    <w:rsid w:val="002043D3"/>
    <w:rsid w:val="00221536"/>
    <w:rsid w:val="00242397"/>
    <w:rsid w:val="003543D9"/>
    <w:rsid w:val="00387D1A"/>
    <w:rsid w:val="00392A4B"/>
    <w:rsid w:val="003F4C38"/>
    <w:rsid w:val="004505A6"/>
    <w:rsid w:val="00450A22"/>
    <w:rsid w:val="004650BE"/>
    <w:rsid w:val="004709BB"/>
    <w:rsid w:val="004F6EAC"/>
    <w:rsid w:val="00500067"/>
    <w:rsid w:val="0050204B"/>
    <w:rsid w:val="00514894"/>
    <w:rsid w:val="00516F64"/>
    <w:rsid w:val="00523BD0"/>
    <w:rsid w:val="00526A69"/>
    <w:rsid w:val="0053590C"/>
    <w:rsid w:val="0055597C"/>
    <w:rsid w:val="00563454"/>
    <w:rsid w:val="00593B44"/>
    <w:rsid w:val="005A244E"/>
    <w:rsid w:val="00604E1F"/>
    <w:rsid w:val="00613F4D"/>
    <w:rsid w:val="00626392"/>
    <w:rsid w:val="0063738B"/>
    <w:rsid w:val="00651C8E"/>
    <w:rsid w:val="006521B2"/>
    <w:rsid w:val="0066465D"/>
    <w:rsid w:val="00697C7C"/>
    <w:rsid w:val="006A10E6"/>
    <w:rsid w:val="006C4C34"/>
    <w:rsid w:val="006D5645"/>
    <w:rsid w:val="006E39A4"/>
    <w:rsid w:val="006F4B9A"/>
    <w:rsid w:val="0072146E"/>
    <w:rsid w:val="0074308B"/>
    <w:rsid w:val="00764D18"/>
    <w:rsid w:val="007B389C"/>
    <w:rsid w:val="007B3BAB"/>
    <w:rsid w:val="007E607F"/>
    <w:rsid w:val="00856C81"/>
    <w:rsid w:val="0088130A"/>
    <w:rsid w:val="008A6BAC"/>
    <w:rsid w:val="008B3B35"/>
    <w:rsid w:val="00902753"/>
    <w:rsid w:val="00920E1A"/>
    <w:rsid w:val="0094551E"/>
    <w:rsid w:val="00963D09"/>
    <w:rsid w:val="00992A59"/>
    <w:rsid w:val="009B2DA4"/>
    <w:rsid w:val="009C66F6"/>
    <w:rsid w:val="009D217D"/>
    <w:rsid w:val="009D75D0"/>
    <w:rsid w:val="009F313F"/>
    <w:rsid w:val="00A453C9"/>
    <w:rsid w:val="00A67689"/>
    <w:rsid w:val="00A9489B"/>
    <w:rsid w:val="00AA180A"/>
    <w:rsid w:val="00AD665A"/>
    <w:rsid w:val="00B44110"/>
    <w:rsid w:val="00B66A84"/>
    <w:rsid w:val="00B757D6"/>
    <w:rsid w:val="00B93B5E"/>
    <w:rsid w:val="00B96B28"/>
    <w:rsid w:val="00B96B8D"/>
    <w:rsid w:val="00BA2D56"/>
    <w:rsid w:val="00BA382E"/>
    <w:rsid w:val="00BA626F"/>
    <w:rsid w:val="00BC5A81"/>
    <w:rsid w:val="00BC60F0"/>
    <w:rsid w:val="00BD613B"/>
    <w:rsid w:val="00BE3702"/>
    <w:rsid w:val="00C0071F"/>
    <w:rsid w:val="00C23CCF"/>
    <w:rsid w:val="00C32A8A"/>
    <w:rsid w:val="00C719F0"/>
    <w:rsid w:val="00C92A3E"/>
    <w:rsid w:val="00C93880"/>
    <w:rsid w:val="00C93A2D"/>
    <w:rsid w:val="00C94A34"/>
    <w:rsid w:val="00CF3063"/>
    <w:rsid w:val="00D92A7D"/>
    <w:rsid w:val="00DB2995"/>
    <w:rsid w:val="00DD0319"/>
    <w:rsid w:val="00DF0690"/>
    <w:rsid w:val="00DF5E8D"/>
    <w:rsid w:val="00E03230"/>
    <w:rsid w:val="00E133A8"/>
    <w:rsid w:val="00E613F0"/>
    <w:rsid w:val="00E93249"/>
    <w:rsid w:val="00EA7D7B"/>
    <w:rsid w:val="00EC1834"/>
    <w:rsid w:val="00ED355C"/>
    <w:rsid w:val="00EF2215"/>
    <w:rsid w:val="00F2005F"/>
    <w:rsid w:val="00F406F6"/>
    <w:rsid w:val="00F6330A"/>
    <w:rsid w:val="00FE6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C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1C8E"/>
    <w:pPr>
      <w:shd w:val="clear" w:color="auto" w:fill="FFFFFF"/>
      <w:adjustRightInd w:val="0"/>
      <w:spacing w:before="100" w:beforeAutospacing="1" w:after="100" w:afterAutospacing="1" w:line="500" w:lineRule="exact"/>
      <w:ind w:firstLineChars="200" w:firstLine="560"/>
    </w:pPr>
    <w:rPr>
      <w:rFonts w:ascii="Arial Unicode MS" w:eastAsia="Arial Unicode MS" w:hAnsi="Arial Unicode MS"/>
      <w:color w:val="000000"/>
      <w:sz w:val="28"/>
    </w:rPr>
  </w:style>
  <w:style w:type="paragraph" w:customStyle="1" w:styleId="xl24">
    <w:name w:val="xl24"/>
    <w:basedOn w:val="a"/>
    <w:rsid w:val="00651C8E"/>
    <w:pPr>
      <w:widowControl/>
      <w:spacing w:before="100" w:beforeAutospacing="1" w:after="100" w:afterAutospacing="1"/>
      <w:jc w:val="center"/>
    </w:pPr>
    <w:rPr>
      <w:rFonts w:ascii="宋体" w:hAnsi="宋体" w:hint="eastAsia"/>
      <w:kern w:val="0"/>
      <w:sz w:val="24"/>
    </w:rPr>
  </w:style>
  <w:style w:type="paragraph" w:styleId="a4">
    <w:name w:val="Normal (Web)"/>
    <w:basedOn w:val="a"/>
    <w:rsid w:val="00651C8E"/>
    <w:pPr>
      <w:spacing w:line="300" w:lineRule="auto"/>
    </w:pPr>
    <w:rPr>
      <w:sz w:val="24"/>
    </w:rPr>
  </w:style>
  <w:style w:type="paragraph" w:styleId="a5">
    <w:name w:val="Plain Text"/>
    <w:aliases w:val="纯文本 Char,普通文字,Texte,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普通文字1,普通文字2,普通文"/>
    <w:basedOn w:val="a"/>
    <w:link w:val="Char1"/>
    <w:rsid w:val="00651C8E"/>
    <w:rPr>
      <w:rFonts w:ascii="宋体" w:hAnsi="Courier New"/>
      <w:szCs w:val="20"/>
    </w:rPr>
  </w:style>
  <w:style w:type="character" w:styleId="a6">
    <w:name w:val="Hyperlink"/>
    <w:rsid w:val="00651C8E"/>
    <w:rPr>
      <w:strike w:val="0"/>
      <w:dstrike w:val="0"/>
      <w:color w:val="333333"/>
      <w:u w:val="none"/>
      <w:effect w:val="none"/>
    </w:rPr>
  </w:style>
  <w:style w:type="paragraph" w:styleId="a7">
    <w:name w:val="header"/>
    <w:basedOn w:val="a"/>
    <w:rsid w:val="007E607F"/>
    <w:pPr>
      <w:pBdr>
        <w:bottom w:val="single" w:sz="6" w:space="1" w:color="auto"/>
      </w:pBdr>
      <w:tabs>
        <w:tab w:val="center" w:pos="4153"/>
        <w:tab w:val="right" w:pos="8306"/>
      </w:tabs>
      <w:snapToGrid w:val="0"/>
      <w:jc w:val="center"/>
    </w:pPr>
    <w:rPr>
      <w:sz w:val="18"/>
      <w:szCs w:val="18"/>
    </w:rPr>
  </w:style>
  <w:style w:type="paragraph" w:styleId="a8">
    <w:name w:val="footer"/>
    <w:basedOn w:val="a"/>
    <w:rsid w:val="007E607F"/>
    <w:pPr>
      <w:tabs>
        <w:tab w:val="center" w:pos="4153"/>
        <w:tab w:val="right" w:pos="8306"/>
      </w:tabs>
      <w:snapToGrid w:val="0"/>
      <w:jc w:val="left"/>
    </w:pPr>
    <w:rPr>
      <w:sz w:val="18"/>
      <w:szCs w:val="18"/>
    </w:rPr>
  </w:style>
  <w:style w:type="paragraph" w:customStyle="1" w:styleId="Char1CharCharCharCharCharChar">
    <w:name w:val="Char1 Char Char Char Char Char Char"/>
    <w:basedOn w:val="a"/>
    <w:rsid w:val="003F4C38"/>
    <w:rPr>
      <w:rFonts w:ascii="Tahoma" w:hAnsi="Tahoma"/>
      <w:sz w:val="24"/>
      <w:szCs w:val="20"/>
    </w:rPr>
  </w:style>
  <w:style w:type="paragraph" w:styleId="a9">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正文缩进（首行缩进两字）,四号 Char,四号 Char Cha"/>
    <w:basedOn w:val="a"/>
    <w:link w:val="Char"/>
    <w:rsid w:val="00593B44"/>
    <w:pPr>
      <w:ind w:firstLine="420"/>
    </w:pPr>
    <w:rPr>
      <w:szCs w:val="20"/>
    </w:rPr>
  </w:style>
  <w:style w:type="character" w:customStyle="1" w:styleId="Char">
    <w:name w:val="正文缩进 Char"/>
    <w:aliases w:val="特点 Char,ALT+Z Char,表正文 Char,正文非缩进 Char,四号 Char1,段1 Char,Normal Indent Char2 Char,Normal Indent Char1 Char1 Char,Normal Indent Char Char Char Char,表正文 Char Char Char Char,正文非缩进 Char Char Char Char,特点 Char Char Char Char,标题4 Char Char Char Char"/>
    <w:link w:val="a9"/>
    <w:rsid w:val="00593B44"/>
    <w:rPr>
      <w:rFonts w:eastAsia="宋体"/>
      <w:kern w:val="2"/>
      <w:sz w:val="21"/>
      <w:lang w:val="en-US" w:eastAsia="zh-CN" w:bidi="ar-SA"/>
    </w:rPr>
  </w:style>
  <w:style w:type="table" w:styleId="aa">
    <w:name w:val="Table Grid"/>
    <w:aliases w:val="表格样式"/>
    <w:basedOn w:val="a1"/>
    <w:rsid w:val="00EA7D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1"/>
    <w:aliases w:val="纯文本 Char Char,普通文字 Char,Texte Char,092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link w:val="a5"/>
    <w:rsid w:val="00E03230"/>
    <w:rPr>
      <w:rFonts w:ascii="宋体" w:eastAsia="宋体" w:hAnsi="Courier New"/>
      <w:kern w:val="2"/>
      <w:sz w:val="21"/>
      <w:lang w:val="en-US" w:eastAsia="zh-CN" w:bidi="ar-SA"/>
    </w:rPr>
  </w:style>
  <w:style w:type="paragraph" w:styleId="ab">
    <w:name w:val="Body Text"/>
    <w:basedOn w:val="a"/>
    <w:rsid w:val="00E03230"/>
    <w:pPr>
      <w:spacing w:after="120"/>
    </w:pPr>
  </w:style>
  <w:style w:type="paragraph" w:customStyle="1" w:styleId="3">
    <w:name w:val="样式3"/>
    <w:basedOn w:val="a5"/>
    <w:rsid w:val="00E03230"/>
    <w:pPr>
      <w:spacing w:line="0" w:lineRule="atLeast"/>
      <w:outlineLvl w:val="0"/>
    </w:pPr>
    <w:rPr>
      <w:sz w:val="28"/>
    </w:rPr>
  </w:style>
  <w:style w:type="paragraph" w:customStyle="1" w:styleId="30">
    <w:name w:val="标3"/>
    <w:basedOn w:val="a"/>
    <w:rsid w:val="00E03230"/>
    <w:pPr>
      <w:tabs>
        <w:tab w:val="num" w:pos="1965"/>
      </w:tabs>
      <w:adjustRightInd w:val="0"/>
      <w:snapToGrid w:val="0"/>
      <w:spacing w:before="50"/>
      <w:ind w:left="1965" w:hanging="420"/>
      <w:outlineLvl w:val="2"/>
    </w:pPr>
    <w:rPr>
      <w:rFonts w:ascii="Arial Narrow" w:eastAsia="仿宋_GB2312" w:hAnsi="Arial Narrow"/>
      <w:sz w:val="28"/>
      <w:szCs w:val="20"/>
    </w:rPr>
  </w:style>
  <w:style w:type="paragraph" w:styleId="ac">
    <w:name w:val="Closing"/>
    <w:basedOn w:val="a"/>
    <w:rsid w:val="00DD0319"/>
    <w:pPr>
      <w:ind w:leftChars="2100" w:left="100"/>
    </w:pPr>
  </w:style>
  <w:style w:type="paragraph" w:styleId="ad">
    <w:name w:val="Balloon Text"/>
    <w:basedOn w:val="a"/>
    <w:link w:val="Char0"/>
    <w:rsid w:val="00526A69"/>
    <w:rPr>
      <w:sz w:val="18"/>
      <w:szCs w:val="18"/>
    </w:rPr>
  </w:style>
  <w:style w:type="character" w:customStyle="1" w:styleId="Char0">
    <w:name w:val="批注框文本 Char"/>
    <w:basedOn w:val="a0"/>
    <w:link w:val="ad"/>
    <w:rsid w:val="00526A6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C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1C8E"/>
    <w:pPr>
      <w:shd w:val="clear" w:color="auto" w:fill="FFFFFF"/>
      <w:adjustRightInd w:val="0"/>
      <w:spacing w:before="100" w:beforeAutospacing="1" w:after="100" w:afterAutospacing="1" w:line="500" w:lineRule="exact"/>
      <w:ind w:firstLineChars="200" w:firstLine="560"/>
    </w:pPr>
    <w:rPr>
      <w:rFonts w:ascii="Arial Unicode MS" w:eastAsia="Arial Unicode MS" w:hAnsi="Arial Unicode MS"/>
      <w:color w:val="000000"/>
      <w:sz w:val="28"/>
    </w:rPr>
  </w:style>
  <w:style w:type="paragraph" w:customStyle="1" w:styleId="xl24">
    <w:name w:val="xl24"/>
    <w:basedOn w:val="a"/>
    <w:rsid w:val="00651C8E"/>
    <w:pPr>
      <w:widowControl/>
      <w:spacing w:before="100" w:beforeAutospacing="1" w:after="100" w:afterAutospacing="1"/>
      <w:jc w:val="center"/>
    </w:pPr>
    <w:rPr>
      <w:rFonts w:ascii="宋体" w:hAnsi="宋体" w:hint="eastAsia"/>
      <w:kern w:val="0"/>
      <w:sz w:val="24"/>
    </w:rPr>
  </w:style>
  <w:style w:type="paragraph" w:styleId="a4">
    <w:name w:val="Normal (Web)"/>
    <w:basedOn w:val="a"/>
    <w:rsid w:val="00651C8E"/>
    <w:pPr>
      <w:spacing w:line="300" w:lineRule="auto"/>
    </w:pPr>
    <w:rPr>
      <w:sz w:val="24"/>
    </w:rPr>
  </w:style>
  <w:style w:type="paragraph" w:styleId="a5">
    <w:name w:val="Plain Text"/>
    <w:aliases w:val="纯文本 Char,普通文字,Texte,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普通文字1,普通文字2,普通文"/>
    <w:basedOn w:val="a"/>
    <w:link w:val="Char1"/>
    <w:rsid w:val="00651C8E"/>
    <w:rPr>
      <w:rFonts w:ascii="宋体" w:hAnsi="Courier New"/>
      <w:szCs w:val="20"/>
    </w:rPr>
  </w:style>
  <w:style w:type="character" w:styleId="a6">
    <w:name w:val="Hyperlink"/>
    <w:rsid w:val="00651C8E"/>
    <w:rPr>
      <w:strike w:val="0"/>
      <w:dstrike w:val="0"/>
      <w:color w:val="333333"/>
      <w:u w:val="none"/>
      <w:effect w:val="none"/>
    </w:rPr>
  </w:style>
  <w:style w:type="paragraph" w:styleId="a7">
    <w:name w:val="header"/>
    <w:basedOn w:val="a"/>
    <w:rsid w:val="007E607F"/>
    <w:pPr>
      <w:pBdr>
        <w:bottom w:val="single" w:sz="6" w:space="1" w:color="auto"/>
      </w:pBdr>
      <w:tabs>
        <w:tab w:val="center" w:pos="4153"/>
        <w:tab w:val="right" w:pos="8306"/>
      </w:tabs>
      <w:snapToGrid w:val="0"/>
      <w:jc w:val="center"/>
    </w:pPr>
    <w:rPr>
      <w:sz w:val="18"/>
      <w:szCs w:val="18"/>
    </w:rPr>
  </w:style>
  <w:style w:type="paragraph" w:styleId="a8">
    <w:name w:val="footer"/>
    <w:basedOn w:val="a"/>
    <w:rsid w:val="007E607F"/>
    <w:pPr>
      <w:tabs>
        <w:tab w:val="center" w:pos="4153"/>
        <w:tab w:val="right" w:pos="8306"/>
      </w:tabs>
      <w:snapToGrid w:val="0"/>
      <w:jc w:val="left"/>
    </w:pPr>
    <w:rPr>
      <w:sz w:val="18"/>
      <w:szCs w:val="18"/>
    </w:rPr>
  </w:style>
  <w:style w:type="paragraph" w:customStyle="1" w:styleId="Char1CharCharCharCharCharChar">
    <w:name w:val="Char1 Char Char Char Char Char Char"/>
    <w:basedOn w:val="a"/>
    <w:rsid w:val="003F4C38"/>
    <w:rPr>
      <w:rFonts w:ascii="Tahoma" w:hAnsi="Tahoma"/>
      <w:sz w:val="24"/>
      <w:szCs w:val="20"/>
    </w:rPr>
  </w:style>
  <w:style w:type="paragraph" w:styleId="a9">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正文缩进（首行缩进两字）,四号 Char,四号 Char Cha"/>
    <w:basedOn w:val="a"/>
    <w:link w:val="Char"/>
    <w:rsid w:val="00593B44"/>
    <w:pPr>
      <w:ind w:firstLine="420"/>
    </w:pPr>
    <w:rPr>
      <w:szCs w:val="20"/>
    </w:rPr>
  </w:style>
  <w:style w:type="character" w:customStyle="1" w:styleId="Char">
    <w:name w:val="正文缩进 Char"/>
    <w:aliases w:val="特点 Char,ALT+Z Char,表正文 Char,正文非缩进 Char,四号 Char1,段1 Char,Normal Indent Char2 Char,Normal Indent Char1 Char1 Char,Normal Indent Char Char Char Char,表正文 Char Char Char Char,正文非缩进 Char Char Char Char,特点 Char Char Char Char,标题4 Char Char Char Char"/>
    <w:link w:val="a9"/>
    <w:rsid w:val="00593B44"/>
    <w:rPr>
      <w:rFonts w:eastAsia="宋体"/>
      <w:kern w:val="2"/>
      <w:sz w:val="21"/>
      <w:lang w:val="en-US" w:eastAsia="zh-CN" w:bidi="ar-SA"/>
    </w:rPr>
  </w:style>
  <w:style w:type="table" w:styleId="aa">
    <w:name w:val="Table Grid"/>
    <w:aliases w:val="表格样式"/>
    <w:basedOn w:val="a1"/>
    <w:rsid w:val="00EA7D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1"/>
    <w:aliases w:val="纯文本 Char Char,普通文字 Char,Texte Char,092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link w:val="a5"/>
    <w:rsid w:val="00E03230"/>
    <w:rPr>
      <w:rFonts w:ascii="宋体" w:eastAsia="宋体" w:hAnsi="Courier New"/>
      <w:kern w:val="2"/>
      <w:sz w:val="21"/>
      <w:lang w:val="en-US" w:eastAsia="zh-CN" w:bidi="ar-SA"/>
    </w:rPr>
  </w:style>
  <w:style w:type="paragraph" w:styleId="ab">
    <w:name w:val="Body Text"/>
    <w:basedOn w:val="a"/>
    <w:rsid w:val="00E03230"/>
    <w:pPr>
      <w:spacing w:after="120"/>
    </w:pPr>
  </w:style>
  <w:style w:type="paragraph" w:customStyle="1" w:styleId="3">
    <w:name w:val="样式3"/>
    <w:basedOn w:val="a5"/>
    <w:rsid w:val="00E03230"/>
    <w:pPr>
      <w:spacing w:line="0" w:lineRule="atLeast"/>
      <w:outlineLvl w:val="0"/>
    </w:pPr>
    <w:rPr>
      <w:sz w:val="28"/>
    </w:rPr>
  </w:style>
  <w:style w:type="paragraph" w:customStyle="1" w:styleId="30">
    <w:name w:val="标3"/>
    <w:basedOn w:val="a"/>
    <w:rsid w:val="00E03230"/>
    <w:pPr>
      <w:tabs>
        <w:tab w:val="num" w:pos="1965"/>
      </w:tabs>
      <w:adjustRightInd w:val="0"/>
      <w:snapToGrid w:val="0"/>
      <w:spacing w:before="50"/>
      <w:ind w:left="1965" w:hanging="420"/>
      <w:outlineLvl w:val="2"/>
    </w:pPr>
    <w:rPr>
      <w:rFonts w:ascii="Arial Narrow" w:eastAsia="仿宋_GB2312" w:hAnsi="Arial Narrow"/>
      <w:sz w:val="28"/>
      <w:szCs w:val="20"/>
    </w:rPr>
  </w:style>
  <w:style w:type="paragraph" w:styleId="ac">
    <w:name w:val="Closing"/>
    <w:basedOn w:val="a"/>
    <w:rsid w:val="00DD0319"/>
    <w:pPr>
      <w:ind w:leftChars="2100" w:left="100"/>
    </w:pPr>
  </w:style>
  <w:style w:type="paragraph" w:styleId="ad">
    <w:name w:val="Balloon Text"/>
    <w:basedOn w:val="a"/>
    <w:link w:val="Char0"/>
    <w:rsid w:val="00526A69"/>
    <w:rPr>
      <w:sz w:val="18"/>
      <w:szCs w:val="18"/>
    </w:rPr>
  </w:style>
  <w:style w:type="character" w:customStyle="1" w:styleId="Char0">
    <w:name w:val="批注框文本 Char"/>
    <w:basedOn w:val="a0"/>
    <w:link w:val="ad"/>
    <w:rsid w:val="00526A6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12</Pages>
  <Words>670</Words>
  <Characters>3820</Characters>
  <Application>Microsoft Office Word</Application>
  <DocSecurity>0</DocSecurity>
  <Lines>31</Lines>
  <Paragraphs>8</Paragraphs>
  <ScaleCrop>false</ScaleCrop>
  <Company>DADI</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网上竞价竞价函</dc:title>
  <dc:creator>SkyUN.Org</dc:creator>
  <cp:lastModifiedBy>Windows</cp:lastModifiedBy>
  <cp:revision>3</cp:revision>
  <cp:lastPrinted>2015-01-09T06:50:00Z</cp:lastPrinted>
  <dcterms:created xsi:type="dcterms:W3CDTF">2019-04-26T11:18:00Z</dcterms:created>
  <dcterms:modified xsi:type="dcterms:W3CDTF">2019-10-17T04:32:00Z</dcterms:modified>
</cp:coreProperties>
</file>